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952F7" w14:textId="77777777" w:rsidR="00546126" w:rsidRDefault="007075E7">
      <w:pPr>
        <w:pStyle w:val="Heading1"/>
        <w:spacing w:before="39"/>
        <w:ind w:left="0"/>
        <w:jc w:val="center"/>
      </w:pPr>
      <w:bookmarkStart w:id="0" w:name="_GoBack"/>
      <w:bookmarkEnd w:id="0"/>
      <w:r>
        <w:t xml:space="preserve">STANDING RULES OF THE </w:t>
      </w:r>
      <w:r>
        <w:rPr>
          <w:shd w:val="clear" w:color="auto" w:fill="FFFF00"/>
        </w:rPr>
        <w:t xml:space="preserve">2018 </w:t>
      </w:r>
      <w:r>
        <w:t>CONVENTION</w:t>
      </w:r>
    </w:p>
    <w:p w14:paraId="081092AB" w14:textId="77777777" w:rsidR="00546126" w:rsidRDefault="007075E7">
      <w:pPr>
        <w:spacing w:before="23"/>
        <w:jc w:val="center"/>
        <w:rPr>
          <w:b/>
          <w:sz w:val="24"/>
        </w:rPr>
      </w:pPr>
      <w:proofErr w:type="spellStart"/>
      <w:proofErr w:type="gramStart"/>
      <w:r>
        <w:rPr>
          <w:b/>
          <w:sz w:val="24"/>
        </w:rPr>
        <w:t>O‘</w:t>
      </w:r>
      <w:proofErr w:type="gramEnd"/>
      <w:r>
        <w:rPr>
          <w:b/>
          <w:sz w:val="24"/>
        </w:rPr>
        <w:t>ahu</w:t>
      </w:r>
      <w:proofErr w:type="spellEnd"/>
      <w:r>
        <w:rPr>
          <w:b/>
          <w:sz w:val="24"/>
        </w:rPr>
        <w:t xml:space="preserve"> County Democrats</w:t>
      </w:r>
    </w:p>
    <w:p w14:paraId="7ED761CA" w14:textId="77777777" w:rsidR="00546126" w:rsidRDefault="007075E7">
      <w:pPr>
        <w:tabs>
          <w:tab w:val="left" w:pos="6846"/>
        </w:tabs>
        <w:spacing w:before="20"/>
        <w:ind w:left="51"/>
        <w:jc w:val="center"/>
        <w:rPr>
          <w:b/>
          <w:sz w:val="24"/>
        </w:rPr>
      </w:pPr>
      <w:r>
        <w:rPr>
          <w:b/>
          <w:sz w:val="24"/>
        </w:rPr>
        <w:t xml:space="preserve">Adopted by </w:t>
      </w:r>
      <w:proofErr w:type="spellStart"/>
      <w:proofErr w:type="gramStart"/>
      <w:r>
        <w:rPr>
          <w:b/>
          <w:sz w:val="24"/>
        </w:rPr>
        <w:t>O‘</w:t>
      </w:r>
      <w:proofErr w:type="gramEnd"/>
      <w:r>
        <w:rPr>
          <w:b/>
          <w:sz w:val="24"/>
        </w:rPr>
        <w:t>ahu</w:t>
      </w:r>
      <w:proofErr w:type="spellEnd"/>
      <w:r>
        <w:rPr>
          <w:b/>
          <w:sz w:val="24"/>
        </w:rPr>
        <w:t xml:space="preserve"> County Committee</w:t>
      </w:r>
      <w:r>
        <w:rPr>
          <w:b/>
          <w:spacing w:val="-8"/>
          <w:sz w:val="24"/>
        </w:rPr>
        <w:t xml:space="preserve"> </w:t>
      </w:r>
      <w:r>
        <w:rPr>
          <w:b/>
          <w:sz w:val="24"/>
        </w:rPr>
        <w:t xml:space="preserve">on </w:t>
      </w:r>
      <w:r>
        <w:rPr>
          <w:b/>
          <w:sz w:val="24"/>
          <w:u w:val="thick"/>
        </w:rPr>
        <w:t xml:space="preserve"> </w:t>
      </w:r>
      <w:r>
        <w:rPr>
          <w:b/>
          <w:sz w:val="24"/>
          <w:u w:val="thick"/>
        </w:rPr>
        <w:tab/>
      </w:r>
    </w:p>
    <w:p w14:paraId="27CF8103" w14:textId="77777777" w:rsidR="00546126" w:rsidRDefault="00546126">
      <w:pPr>
        <w:pStyle w:val="BodyText"/>
        <w:spacing w:before="7"/>
        <w:ind w:left="0"/>
        <w:rPr>
          <w:b/>
          <w:sz w:val="23"/>
        </w:rPr>
      </w:pPr>
    </w:p>
    <w:p w14:paraId="5E952907" w14:textId="77777777" w:rsidR="00546126" w:rsidRDefault="007075E7">
      <w:pPr>
        <w:spacing w:before="52"/>
        <w:ind w:left="100"/>
        <w:rPr>
          <w:b/>
          <w:sz w:val="24"/>
        </w:rPr>
      </w:pPr>
      <w:r>
        <w:rPr>
          <w:b/>
          <w:sz w:val="24"/>
        </w:rPr>
        <w:t>Rule 1. Registration Required.</w:t>
      </w:r>
    </w:p>
    <w:p w14:paraId="1B53E2B0" w14:textId="77777777" w:rsidR="00546126" w:rsidRDefault="007075E7">
      <w:pPr>
        <w:pStyle w:val="BodyText"/>
        <w:spacing w:line="259" w:lineRule="auto"/>
        <w:ind w:left="100" w:right="354"/>
      </w:pPr>
      <w:r>
        <w:t xml:space="preserve">All Delegates to the </w:t>
      </w:r>
      <w:proofErr w:type="spellStart"/>
      <w:proofErr w:type="gramStart"/>
      <w:r>
        <w:t>O‘</w:t>
      </w:r>
      <w:proofErr w:type="gramEnd"/>
      <w:r>
        <w:t>ahu</w:t>
      </w:r>
      <w:proofErr w:type="spellEnd"/>
      <w:r>
        <w:t xml:space="preserve"> County Convention must register at the </w:t>
      </w:r>
      <w:proofErr w:type="spellStart"/>
      <w:r>
        <w:rPr>
          <w:shd w:val="clear" w:color="auto" w:fill="FFFF00"/>
        </w:rPr>
        <w:t>Moanalua</w:t>
      </w:r>
      <w:proofErr w:type="spellEnd"/>
      <w:r>
        <w:rPr>
          <w:shd w:val="clear" w:color="auto" w:fill="FFFF00"/>
        </w:rPr>
        <w:t xml:space="preserve"> High School Cafeteria, 2825 Ala </w:t>
      </w:r>
      <w:proofErr w:type="spellStart"/>
      <w:r>
        <w:rPr>
          <w:shd w:val="clear" w:color="auto" w:fill="FFFF00"/>
        </w:rPr>
        <w:t>Ilima</w:t>
      </w:r>
      <w:proofErr w:type="spellEnd"/>
      <w:r>
        <w:rPr>
          <w:shd w:val="clear" w:color="auto" w:fill="FFFF00"/>
        </w:rPr>
        <w:t xml:space="preserve"> St, Honolulu, HI 96818</w:t>
      </w:r>
      <w:r>
        <w:t xml:space="preserve">, on </w:t>
      </w:r>
      <w:r>
        <w:rPr>
          <w:shd w:val="clear" w:color="auto" w:fill="FFFF00"/>
        </w:rPr>
        <w:t>Saturday, May 5, 2018</w:t>
      </w:r>
      <w:r>
        <w:t>, between 7:00 AM and 9:00 AM, at which time registration will close.</w:t>
      </w:r>
    </w:p>
    <w:p w14:paraId="7C2C380D" w14:textId="77777777" w:rsidR="00546126" w:rsidRDefault="00546126">
      <w:pPr>
        <w:pStyle w:val="BodyText"/>
        <w:spacing w:before="11"/>
        <w:ind w:left="0"/>
        <w:rPr>
          <w:sz w:val="25"/>
        </w:rPr>
      </w:pPr>
    </w:p>
    <w:p w14:paraId="476F3AD1" w14:textId="77777777" w:rsidR="00546126" w:rsidRDefault="007075E7">
      <w:pPr>
        <w:pStyle w:val="Heading1"/>
      </w:pPr>
      <w:r>
        <w:t>Rule 2. Delegate Eligibility.</w:t>
      </w:r>
    </w:p>
    <w:p w14:paraId="11303394" w14:textId="77777777" w:rsidR="00546126" w:rsidRDefault="007075E7">
      <w:pPr>
        <w:pStyle w:val="ListParagraph"/>
        <w:numPr>
          <w:ilvl w:val="0"/>
          <w:numId w:val="9"/>
        </w:numPr>
        <w:tabs>
          <w:tab w:val="left" w:pos="821"/>
        </w:tabs>
        <w:spacing w:before="141"/>
        <w:rPr>
          <w:sz w:val="24"/>
        </w:rPr>
      </w:pPr>
      <w:r>
        <w:rPr>
          <w:sz w:val="24"/>
        </w:rPr>
        <w:t>The following persons who are members in good standing of the Democratic Party</w:t>
      </w:r>
      <w:r>
        <w:rPr>
          <w:spacing w:val="-33"/>
          <w:sz w:val="24"/>
        </w:rPr>
        <w:t xml:space="preserve"> </w:t>
      </w:r>
      <w:r>
        <w:rPr>
          <w:sz w:val="24"/>
        </w:rPr>
        <w:t>of</w:t>
      </w:r>
    </w:p>
    <w:p w14:paraId="01376B78" w14:textId="77777777" w:rsidR="00546126" w:rsidRDefault="007075E7">
      <w:pPr>
        <w:pStyle w:val="BodyText"/>
        <w:spacing w:before="24"/>
      </w:pPr>
      <w:proofErr w:type="gramStart"/>
      <w:r>
        <w:t>Hawai‘</w:t>
      </w:r>
      <w:proofErr w:type="gramEnd"/>
      <w:r>
        <w:t xml:space="preserve">i are eligible to be Delegates to the </w:t>
      </w:r>
      <w:proofErr w:type="spellStart"/>
      <w:r>
        <w:t>O‘ahu</w:t>
      </w:r>
      <w:proofErr w:type="spellEnd"/>
      <w:r>
        <w:t xml:space="preserve"> County Convention after payment of a</w:t>
      </w:r>
    </w:p>
    <w:p w14:paraId="46227EA2" w14:textId="76E4496E" w:rsidR="00546126" w:rsidRDefault="00010562">
      <w:pPr>
        <w:pStyle w:val="BodyText"/>
        <w:tabs>
          <w:tab w:val="left" w:pos="1545"/>
        </w:tabs>
      </w:pPr>
      <w:r>
        <w:rPr>
          <w:noProof/>
        </w:rPr>
        <mc:AlternateContent>
          <mc:Choice Requires="wpg">
            <w:drawing>
              <wp:anchor distT="0" distB="0" distL="114300" distR="114300" simplePos="0" relativeHeight="503311256" behindDoc="1" locked="0" layoutInCell="1" allowOverlap="1" wp14:anchorId="3E4BF4FC" wp14:editId="456CB839">
                <wp:simplePos x="0" y="0"/>
                <wp:positionH relativeFrom="page">
                  <wp:posOffset>1449705</wp:posOffset>
                </wp:positionH>
                <wp:positionV relativeFrom="paragraph">
                  <wp:posOffset>15240</wp:posOffset>
                </wp:positionV>
                <wp:extent cx="347980" cy="387350"/>
                <wp:effectExtent l="1905" t="0" r="254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80" cy="387350"/>
                          <a:chOff x="2283" y="24"/>
                          <a:chExt cx="548" cy="610"/>
                        </a:xfrm>
                      </wpg:grpSpPr>
                      <wps:wsp>
                        <wps:cNvPr id="5" name="AutoShape 6"/>
                        <wps:cNvSpPr>
                          <a:spLocks/>
                        </wps:cNvSpPr>
                        <wps:spPr bwMode="auto">
                          <a:xfrm>
                            <a:off x="2283" y="24"/>
                            <a:ext cx="548" cy="610"/>
                          </a:xfrm>
                          <a:custGeom>
                            <a:avLst/>
                            <a:gdLst>
                              <a:gd name="T0" fmla="+- 0 2830 2283"/>
                              <a:gd name="T1" fmla="*/ T0 w 548"/>
                              <a:gd name="T2" fmla="+- 0 340 24"/>
                              <a:gd name="T3" fmla="*/ 340 h 610"/>
                              <a:gd name="T4" fmla="+- 0 2283 2283"/>
                              <a:gd name="T5" fmla="*/ T4 w 548"/>
                              <a:gd name="T6" fmla="+- 0 340 24"/>
                              <a:gd name="T7" fmla="*/ 340 h 610"/>
                              <a:gd name="T8" fmla="+- 0 2283 2283"/>
                              <a:gd name="T9" fmla="*/ T8 w 548"/>
                              <a:gd name="T10" fmla="+- 0 633 24"/>
                              <a:gd name="T11" fmla="*/ 633 h 610"/>
                              <a:gd name="T12" fmla="+- 0 2830 2283"/>
                              <a:gd name="T13" fmla="*/ T12 w 548"/>
                              <a:gd name="T14" fmla="+- 0 633 24"/>
                              <a:gd name="T15" fmla="*/ 633 h 610"/>
                              <a:gd name="T16" fmla="+- 0 2830 2283"/>
                              <a:gd name="T17" fmla="*/ T16 w 548"/>
                              <a:gd name="T18" fmla="+- 0 340 24"/>
                              <a:gd name="T19" fmla="*/ 340 h 610"/>
                              <a:gd name="T20" fmla="+- 0 2830 2283"/>
                              <a:gd name="T21" fmla="*/ T20 w 548"/>
                              <a:gd name="T22" fmla="+- 0 24 24"/>
                              <a:gd name="T23" fmla="*/ 24 h 610"/>
                              <a:gd name="T24" fmla="+- 0 2283 2283"/>
                              <a:gd name="T25" fmla="*/ T24 w 548"/>
                              <a:gd name="T26" fmla="+- 0 24 24"/>
                              <a:gd name="T27" fmla="*/ 24 h 610"/>
                              <a:gd name="T28" fmla="+- 0 2283 2283"/>
                              <a:gd name="T29" fmla="*/ T28 w 548"/>
                              <a:gd name="T30" fmla="+- 0 316 24"/>
                              <a:gd name="T31" fmla="*/ 316 h 610"/>
                              <a:gd name="T32" fmla="+- 0 2830 2283"/>
                              <a:gd name="T33" fmla="*/ T32 w 548"/>
                              <a:gd name="T34" fmla="+- 0 316 24"/>
                              <a:gd name="T35" fmla="*/ 316 h 610"/>
                              <a:gd name="T36" fmla="+- 0 2830 2283"/>
                              <a:gd name="T37" fmla="*/ T36 w 548"/>
                              <a:gd name="T38" fmla="+- 0 24 24"/>
                              <a:gd name="T39" fmla="*/ 24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8" h="610">
                                <a:moveTo>
                                  <a:pt x="547" y="316"/>
                                </a:moveTo>
                                <a:lnTo>
                                  <a:pt x="0" y="316"/>
                                </a:lnTo>
                                <a:lnTo>
                                  <a:pt x="0" y="609"/>
                                </a:lnTo>
                                <a:lnTo>
                                  <a:pt x="547" y="609"/>
                                </a:lnTo>
                                <a:lnTo>
                                  <a:pt x="547" y="316"/>
                                </a:lnTo>
                                <a:moveTo>
                                  <a:pt x="547" y="0"/>
                                </a:moveTo>
                                <a:lnTo>
                                  <a:pt x="0" y="0"/>
                                </a:lnTo>
                                <a:lnTo>
                                  <a:pt x="0" y="292"/>
                                </a:lnTo>
                                <a:lnTo>
                                  <a:pt x="547" y="292"/>
                                </a:lnTo>
                                <a:lnTo>
                                  <a:pt x="547"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2283" y="24"/>
                            <a:ext cx="548"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C161C" w14:textId="77777777" w:rsidR="00546126" w:rsidRDefault="007075E7">
                              <w:pPr>
                                <w:spacing w:line="292" w:lineRule="exact"/>
                                <w:ind w:right="-2"/>
                                <w:rPr>
                                  <w:sz w:val="24"/>
                                </w:rPr>
                              </w:pPr>
                              <w:r>
                                <w:rPr>
                                  <w:sz w:val="24"/>
                                </w:rPr>
                                <w:t>30.00</w:t>
                              </w:r>
                            </w:p>
                          </w:txbxContent>
                        </wps:txbx>
                        <wps:bodyPr rot="0" vert="horz" wrap="square" lIns="0" tIns="0" rIns="0" bIns="0" anchor="t" anchorCtr="0" upright="1">
                          <a:noAutofit/>
                        </wps:bodyPr>
                      </wps:wsp>
                      <wps:wsp>
                        <wps:cNvPr id="7" name="Text Box 4"/>
                        <wps:cNvSpPr txBox="1">
                          <a:spLocks noChangeArrowheads="1"/>
                        </wps:cNvSpPr>
                        <wps:spPr bwMode="auto">
                          <a:xfrm>
                            <a:off x="2283" y="328"/>
                            <a:ext cx="548"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C3353" w14:textId="77777777" w:rsidR="00546126" w:rsidRDefault="007075E7">
                              <w:pPr>
                                <w:spacing w:before="11"/>
                                <w:ind w:right="-2"/>
                                <w:rPr>
                                  <w:sz w:val="24"/>
                                </w:rPr>
                              </w:pPr>
                              <w:r>
                                <w:rPr>
                                  <w:sz w:val="24"/>
                                </w:rPr>
                                <w:t>35.00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BF4FC" id="Group 3" o:spid="_x0000_s1026" style="position:absolute;left:0;text-align:left;margin-left:114.15pt;margin-top:1.2pt;width:27.4pt;height:30.5pt;z-index:-5224;mso-position-horizontal-relative:page" coordorigin="2283,24" coordsize="54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">
                <v:shape id="AutoShape 6" o:spid="_x0000_s1027" style="position:absolute;left:2283;top:24;width:548;height:610;visibility:visible;mso-wrap-style:square;v-text-anchor:top" coordsize="54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" path="m547,316l,316,,609r547,l547,316m547,l,,,292r547,l547,e" fillcolor="yellow" stroked="f">
                  <v:path arrowok="t" o:connecttype="custom" o:connectlocs="547,340;0,340;0,633;547,633;547,340;547,24;0,24;0,316;547,316;547,24" o:connectangles="0,0,0,0,0,0,0,0,0,0"/>
                </v:shape>
                <v:shapetype id="_x0000_t202" coordsize="21600,21600" o:spt="202" path="m,l,21600r21600,l21600,xe">
                  <v:stroke joinstyle="miter"/>
                  <v:path gradientshapeok="t" o:connecttype="rect"/>
                </v:shapetype>
                <v:shape id="Text Box 5" o:spid="_x0000_s1028" type="#_x0000_t202" style="position:absolute;left:2283;top:24;width:548;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45C161C" w14:textId="77777777" w:rsidR="00546126" w:rsidRDefault="007075E7">
                        <w:pPr>
                          <w:spacing w:line="292" w:lineRule="exact"/>
                          <w:ind w:right="-2"/>
                          <w:rPr>
                            <w:sz w:val="24"/>
                          </w:rPr>
                        </w:pPr>
                        <w:r>
                          <w:rPr>
                            <w:sz w:val="24"/>
                          </w:rPr>
                          <w:t>30.00</w:t>
                        </w:r>
                      </w:p>
                    </w:txbxContent>
                  </v:textbox>
                </v:shape>
                <v:shape id="Text Box 4" o:spid="_x0000_s1029" type="#_x0000_t202" style="position:absolute;left:2283;top:328;width:548;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3EC3353" w14:textId="77777777" w:rsidR="00546126" w:rsidRDefault="007075E7">
                        <w:pPr>
                          <w:spacing w:before="11"/>
                          <w:ind w:right="-2"/>
                          <w:rPr>
                            <w:sz w:val="24"/>
                          </w:rPr>
                        </w:pPr>
                        <w:r>
                          <w:rPr>
                            <w:sz w:val="24"/>
                          </w:rPr>
                          <w:t>35.00</w:t>
                        </w:r>
                      </w:p>
                    </w:txbxContent>
                  </v:textbox>
                </v:shape>
                <w10:wrap anchorx="page"/>
              </v:group>
            </w:pict>
          </mc:Fallback>
        </mc:AlternateContent>
      </w:r>
      <w:r w:rsidR="007075E7">
        <w:t>$</w:t>
      </w:r>
      <w:r w:rsidR="007075E7">
        <w:tab/>
        <w:t xml:space="preserve">registration fee no later than </w:t>
      </w:r>
      <w:r w:rsidR="007075E7">
        <w:rPr>
          <w:shd w:val="clear" w:color="auto" w:fill="FFFF00"/>
        </w:rPr>
        <w:t>Wednesday, April 25, 2018</w:t>
      </w:r>
      <w:r w:rsidR="007075E7">
        <w:t>. Late registration</w:t>
      </w:r>
      <w:r w:rsidR="007075E7">
        <w:rPr>
          <w:spacing w:val="-28"/>
        </w:rPr>
        <w:t xml:space="preserve"> </w:t>
      </w:r>
      <w:r w:rsidR="007075E7">
        <w:t>of</w:t>
      </w:r>
    </w:p>
    <w:p w14:paraId="3460F4DB" w14:textId="77777777" w:rsidR="00546126" w:rsidRDefault="007075E7">
      <w:pPr>
        <w:pStyle w:val="BodyText"/>
        <w:tabs>
          <w:tab w:val="left" w:pos="1545"/>
        </w:tabs>
      </w:pPr>
      <w:r>
        <w:t>$</w:t>
      </w:r>
      <w:r>
        <w:tab/>
        <w:t xml:space="preserve">will be accepted from </w:t>
      </w:r>
      <w:r>
        <w:rPr>
          <w:shd w:val="clear" w:color="auto" w:fill="FFFF00"/>
        </w:rPr>
        <w:t xml:space="preserve">Thursday, April 26 </w:t>
      </w:r>
      <w:r>
        <w:t xml:space="preserve">through </w:t>
      </w:r>
      <w:r>
        <w:rPr>
          <w:shd w:val="clear" w:color="auto" w:fill="FFFF00"/>
        </w:rPr>
        <w:t>May 4</w:t>
      </w:r>
      <w:r>
        <w:t>. The registration fee</w:t>
      </w:r>
      <w:r>
        <w:rPr>
          <w:spacing w:val="-30"/>
        </w:rPr>
        <w:t xml:space="preserve"> </w:t>
      </w:r>
      <w:r>
        <w:t>on</w:t>
      </w:r>
    </w:p>
    <w:p w14:paraId="069E38FF" w14:textId="2BBB2A9E" w:rsidR="00546126" w:rsidDel="00C40908" w:rsidRDefault="007075E7">
      <w:pPr>
        <w:pStyle w:val="BodyText"/>
        <w:spacing w:before="21"/>
        <w:rPr>
          <w:del w:id="1" w:author="Santana, Carlos (Hirono)" w:date="2018-02-22T12:53:00Z"/>
        </w:rPr>
      </w:pPr>
      <w:r>
        <w:t>the day of the convention</w:t>
      </w:r>
      <w:ins w:id="2" w:author="Santana, Carlos (Hirono)" w:date="2018-02-22T12:52:00Z">
        <w:r w:rsidR="00C40908">
          <w:t xml:space="preserve"> before 9:00 AM</w:t>
        </w:r>
      </w:ins>
      <w:r>
        <w:t xml:space="preserve">, </w:t>
      </w:r>
      <w:r>
        <w:rPr>
          <w:shd w:val="clear" w:color="auto" w:fill="FFFF00"/>
        </w:rPr>
        <w:t xml:space="preserve">Saturday, May 5th </w:t>
      </w:r>
      <w:r>
        <w:t>will be $</w:t>
      </w:r>
      <w:r>
        <w:rPr>
          <w:shd w:val="clear" w:color="auto" w:fill="FFFF00"/>
        </w:rPr>
        <w:t>40</w:t>
      </w:r>
      <w:r>
        <w:t>.00.</w:t>
      </w:r>
      <w:ins w:id="3" w:author="Santana, Carlos (Hirono)" w:date="2018-02-22T12:53:00Z">
        <w:r w:rsidR="00C40908">
          <w:t xml:space="preserve"> Registration after 9:00 AM on </w:t>
        </w:r>
      </w:ins>
      <w:ins w:id="4" w:author="Santana, Carlos (Hirono)" w:date="2018-02-22T12:54:00Z">
        <w:r w:rsidR="00C40908">
          <w:t>Saturday</w:t>
        </w:r>
      </w:ins>
      <w:ins w:id="5" w:author="Santana, Carlos (Hirono)" w:date="2018-02-22T12:55:00Z">
        <w:r w:rsidR="00C40908">
          <w:t>,</w:t>
        </w:r>
      </w:ins>
      <w:ins w:id="6" w:author="Santana, Carlos (Hirono)" w:date="2018-02-22T12:53:00Z">
        <w:r w:rsidR="00C40908">
          <w:t xml:space="preserve"> May 5</w:t>
        </w:r>
        <w:r w:rsidR="00C40908" w:rsidRPr="00C40908">
          <w:rPr>
            <w:vertAlign w:val="superscript"/>
          </w:rPr>
          <w:t>th</w:t>
        </w:r>
        <w:r w:rsidR="00C40908">
          <w:t xml:space="preserve"> will be $100.00</w:t>
        </w:r>
      </w:ins>
      <w:ins w:id="7" w:author="Santana, Carlos (Hirono)" w:date="2018-02-22T12:54:00Z">
        <w:r w:rsidR="00C40908">
          <w:t>.</w:t>
        </w:r>
      </w:ins>
    </w:p>
    <w:p w14:paraId="7EFD5464" w14:textId="77777777" w:rsidR="00546126" w:rsidDel="00010562" w:rsidRDefault="007075E7">
      <w:pPr>
        <w:pStyle w:val="ListParagraph"/>
        <w:numPr>
          <w:ilvl w:val="0"/>
          <w:numId w:val="9"/>
        </w:numPr>
        <w:tabs>
          <w:tab w:val="left" w:pos="821"/>
        </w:tabs>
        <w:spacing w:before="143" w:line="259" w:lineRule="auto"/>
        <w:ind w:right="114"/>
        <w:rPr>
          <w:del w:id="8" w:author="Santana, Carlos (Hirono)" w:date="2018-02-22T12:46:00Z"/>
          <w:sz w:val="24"/>
        </w:rPr>
      </w:pPr>
      <w:commentRangeStart w:id="9"/>
      <w:del w:id="10" w:author="Santana, Carlos (Hirono)" w:date="2018-02-22T12:46:00Z">
        <w:r w:rsidDel="00010562">
          <w:rPr>
            <w:sz w:val="24"/>
          </w:rPr>
          <w:delText>“(11.5) Elected federal, state and County officials, or officials who may have been appointed to fill a vacant position of an elected official, who currently serve in office and are not precinct presidents, precinct first vice presidents, or precinct district councilpersons, shall have all the rights and privileges of a delegate subject to the following</w:delText>
        </w:r>
        <w:r w:rsidDel="00010562">
          <w:rPr>
            <w:spacing w:val="-13"/>
            <w:sz w:val="24"/>
          </w:rPr>
          <w:delText xml:space="preserve"> </w:delText>
        </w:r>
        <w:r w:rsidDel="00010562">
          <w:rPr>
            <w:sz w:val="24"/>
          </w:rPr>
          <w:delText>requirements:</w:delText>
        </w:r>
      </w:del>
    </w:p>
    <w:p w14:paraId="579B84A6" w14:textId="77777777" w:rsidR="00546126" w:rsidDel="00010562" w:rsidRDefault="007075E7">
      <w:pPr>
        <w:pStyle w:val="ListParagraph"/>
        <w:numPr>
          <w:ilvl w:val="1"/>
          <w:numId w:val="9"/>
        </w:numPr>
        <w:tabs>
          <w:tab w:val="left" w:pos="1181"/>
        </w:tabs>
        <w:spacing w:before="119"/>
        <w:rPr>
          <w:del w:id="11" w:author="Santana, Carlos (Hirono)" w:date="2018-02-22T12:46:00Z"/>
          <w:sz w:val="24"/>
        </w:rPr>
      </w:pPr>
      <w:del w:id="12" w:author="Santana, Carlos (Hirono)" w:date="2018-02-22T12:46:00Z">
        <w:r w:rsidDel="00010562">
          <w:rPr>
            <w:sz w:val="24"/>
          </w:rPr>
          <w:delText>Be a member of the Democratic Party in good standing;</w:delText>
        </w:r>
        <w:r w:rsidDel="00010562">
          <w:rPr>
            <w:spacing w:val="-23"/>
            <w:sz w:val="24"/>
          </w:rPr>
          <w:delText xml:space="preserve"> </w:delText>
        </w:r>
        <w:r w:rsidDel="00010562">
          <w:rPr>
            <w:sz w:val="24"/>
          </w:rPr>
          <w:delText>and</w:delText>
        </w:r>
      </w:del>
    </w:p>
    <w:p w14:paraId="043CCC1E" w14:textId="77777777" w:rsidR="00546126" w:rsidDel="00010562" w:rsidRDefault="007075E7">
      <w:pPr>
        <w:pStyle w:val="ListParagraph"/>
        <w:numPr>
          <w:ilvl w:val="1"/>
          <w:numId w:val="9"/>
        </w:numPr>
        <w:tabs>
          <w:tab w:val="left" w:pos="1181"/>
        </w:tabs>
        <w:spacing w:before="141" w:line="259" w:lineRule="auto"/>
        <w:ind w:right="215"/>
        <w:rPr>
          <w:del w:id="13" w:author="Santana, Carlos (Hirono)" w:date="2018-02-22T12:46:00Z"/>
          <w:sz w:val="24"/>
        </w:rPr>
      </w:pPr>
      <w:del w:id="14" w:author="Santana, Carlos (Hirono)" w:date="2018-02-22T12:46:00Z">
        <w:r w:rsidDel="00010562">
          <w:rPr>
            <w:sz w:val="24"/>
          </w:rPr>
          <w:delText>Have attained their present office in a partisan election as a Democrat or have</w:delText>
        </w:r>
        <w:r w:rsidDel="00010562">
          <w:rPr>
            <w:spacing w:val="-35"/>
            <w:sz w:val="24"/>
          </w:rPr>
          <w:delText xml:space="preserve"> </w:delText>
        </w:r>
        <w:r w:rsidDel="00010562">
          <w:rPr>
            <w:sz w:val="24"/>
          </w:rPr>
          <w:delText>been appointed to fill a vacant position of an elected official, or have attained their present office in a non-partisan State or County election, provided they are Democratic Party members in good standing and residents of</w:delText>
        </w:r>
        <w:r w:rsidDel="00010562">
          <w:rPr>
            <w:spacing w:val="-26"/>
            <w:sz w:val="24"/>
          </w:rPr>
          <w:delText xml:space="preserve"> </w:delText>
        </w:r>
        <w:r w:rsidDel="00010562">
          <w:rPr>
            <w:sz w:val="24"/>
          </w:rPr>
          <w:delText>O‘ahu.”</w:delText>
        </w:r>
      </w:del>
    </w:p>
    <w:p w14:paraId="2B6F5F62" w14:textId="77777777" w:rsidR="00546126" w:rsidDel="00010562" w:rsidRDefault="007075E7">
      <w:pPr>
        <w:pStyle w:val="ListParagraph"/>
        <w:numPr>
          <w:ilvl w:val="0"/>
          <w:numId w:val="9"/>
        </w:numPr>
        <w:tabs>
          <w:tab w:val="left" w:pos="821"/>
        </w:tabs>
        <w:spacing w:before="117" w:line="259" w:lineRule="auto"/>
        <w:ind w:right="230"/>
        <w:rPr>
          <w:del w:id="15" w:author="Santana, Carlos (Hirono)" w:date="2018-02-22T12:46:00Z"/>
          <w:sz w:val="24"/>
        </w:rPr>
      </w:pPr>
      <w:del w:id="16" w:author="Santana, Carlos (Hirono)" w:date="2018-02-22T12:46:00Z">
        <w:r w:rsidDel="00010562">
          <w:rPr>
            <w:sz w:val="24"/>
          </w:rPr>
          <w:delText>“(11.6) Former Democratic Governors, Lt. Governors, O‘ahu Mayors, State Party</w:delText>
        </w:r>
        <w:r w:rsidDel="00010562">
          <w:rPr>
            <w:spacing w:val="-23"/>
            <w:sz w:val="24"/>
          </w:rPr>
          <w:delText xml:space="preserve"> </w:delText>
        </w:r>
        <w:r w:rsidDel="00010562">
          <w:rPr>
            <w:sz w:val="24"/>
          </w:rPr>
          <w:delText>Chairs, and O‘ahu County Committee Chairs, and the current state party chair who are not precinct presidents, precinct first vice presidents, or precinct district council representatives, shall have all the rights and privileges of delegates so long as they are members of the Democratic Party in good standing and residents of</w:delText>
        </w:r>
        <w:r w:rsidDel="00010562">
          <w:rPr>
            <w:spacing w:val="-25"/>
            <w:sz w:val="24"/>
          </w:rPr>
          <w:delText xml:space="preserve"> </w:delText>
        </w:r>
        <w:r w:rsidDel="00010562">
          <w:rPr>
            <w:sz w:val="24"/>
          </w:rPr>
          <w:delText>O‘ahu.”</w:delText>
        </w:r>
      </w:del>
    </w:p>
    <w:p w14:paraId="6AAB0D30" w14:textId="77777777" w:rsidR="00546126" w:rsidDel="00010562" w:rsidRDefault="007075E7">
      <w:pPr>
        <w:pStyle w:val="ListParagraph"/>
        <w:numPr>
          <w:ilvl w:val="0"/>
          <w:numId w:val="9"/>
        </w:numPr>
        <w:tabs>
          <w:tab w:val="left" w:pos="821"/>
        </w:tabs>
        <w:spacing w:before="119"/>
        <w:rPr>
          <w:del w:id="17" w:author="Santana, Carlos (Hirono)" w:date="2018-02-22T12:46:00Z"/>
          <w:sz w:val="24"/>
        </w:rPr>
      </w:pPr>
      <w:del w:id="18" w:author="Santana, Carlos (Hirono)" w:date="2018-02-22T12:46:00Z">
        <w:r w:rsidDel="00010562">
          <w:rPr>
            <w:sz w:val="24"/>
          </w:rPr>
          <w:delText>“(11.4) The delegate body of the Convention shall be comprised as</w:delText>
        </w:r>
        <w:r w:rsidDel="00010562">
          <w:rPr>
            <w:spacing w:val="-34"/>
            <w:sz w:val="24"/>
          </w:rPr>
          <w:delText xml:space="preserve"> </w:delText>
        </w:r>
        <w:r w:rsidDel="00010562">
          <w:rPr>
            <w:sz w:val="24"/>
          </w:rPr>
          <w:delText>follows.</w:delText>
        </w:r>
      </w:del>
    </w:p>
    <w:p w14:paraId="3F25DB6E" w14:textId="77777777" w:rsidR="00546126" w:rsidDel="00010562" w:rsidRDefault="007075E7">
      <w:pPr>
        <w:pStyle w:val="ListParagraph"/>
        <w:numPr>
          <w:ilvl w:val="0"/>
          <w:numId w:val="8"/>
        </w:numPr>
        <w:tabs>
          <w:tab w:val="left" w:pos="1181"/>
        </w:tabs>
        <w:spacing w:before="144" w:line="256" w:lineRule="auto"/>
        <w:ind w:right="992"/>
        <w:rPr>
          <w:del w:id="19" w:author="Santana, Carlos (Hirono)" w:date="2018-02-22T12:46:00Z"/>
          <w:sz w:val="24"/>
        </w:rPr>
      </w:pPr>
      <w:del w:id="20" w:author="Santana, Carlos (Hirono)" w:date="2018-02-22T12:46:00Z">
        <w:r w:rsidDel="00010562">
          <w:rPr>
            <w:sz w:val="24"/>
          </w:rPr>
          <w:delText>Each</w:delText>
        </w:r>
        <w:r w:rsidDel="00010562">
          <w:rPr>
            <w:spacing w:val="-3"/>
            <w:sz w:val="24"/>
          </w:rPr>
          <w:delText xml:space="preserve"> </w:delText>
        </w:r>
        <w:r w:rsidDel="00010562">
          <w:rPr>
            <w:sz w:val="24"/>
          </w:rPr>
          <w:delText>District</w:delText>
        </w:r>
        <w:r w:rsidDel="00010562">
          <w:rPr>
            <w:spacing w:val="-5"/>
            <w:sz w:val="24"/>
          </w:rPr>
          <w:delText xml:space="preserve"> </w:delText>
        </w:r>
        <w:r w:rsidDel="00010562">
          <w:rPr>
            <w:sz w:val="24"/>
          </w:rPr>
          <w:delText>shall</w:delText>
        </w:r>
        <w:r w:rsidDel="00010562">
          <w:rPr>
            <w:spacing w:val="-5"/>
            <w:sz w:val="24"/>
          </w:rPr>
          <w:delText xml:space="preserve"> </w:delText>
        </w:r>
        <w:r w:rsidDel="00010562">
          <w:rPr>
            <w:sz w:val="24"/>
          </w:rPr>
          <w:delText>have</w:delText>
        </w:r>
        <w:r w:rsidDel="00010562">
          <w:rPr>
            <w:spacing w:val="-5"/>
            <w:sz w:val="24"/>
          </w:rPr>
          <w:delText xml:space="preserve"> </w:delText>
        </w:r>
        <w:r w:rsidDel="00010562">
          <w:rPr>
            <w:sz w:val="24"/>
          </w:rPr>
          <w:delText>twenty-four</w:delText>
        </w:r>
        <w:r w:rsidDel="00010562">
          <w:rPr>
            <w:spacing w:val="-5"/>
            <w:sz w:val="24"/>
          </w:rPr>
          <w:delText xml:space="preserve"> </w:delText>
        </w:r>
        <w:r w:rsidDel="00010562">
          <w:rPr>
            <w:sz w:val="24"/>
          </w:rPr>
          <w:delText>(24)</w:delText>
        </w:r>
        <w:r w:rsidDel="00010562">
          <w:rPr>
            <w:spacing w:val="-3"/>
            <w:sz w:val="24"/>
          </w:rPr>
          <w:delText xml:space="preserve"> </w:delText>
        </w:r>
        <w:r w:rsidDel="00010562">
          <w:rPr>
            <w:sz w:val="24"/>
          </w:rPr>
          <w:delText>delegates</w:delText>
        </w:r>
        <w:r w:rsidDel="00010562">
          <w:rPr>
            <w:spacing w:val="-4"/>
            <w:sz w:val="24"/>
          </w:rPr>
          <w:delText xml:space="preserve"> </w:delText>
        </w:r>
        <w:r w:rsidDel="00010562">
          <w:rPr>
            <w:sz w:val="24"/>
          </w:rPr>
          <w:delText>in</w:delText>
        </w:r>
        <w:r w:rsidDel="00010562">
          <w:rPr>
            <w:spacing w:val="-3"/>
            <w:sz w:val="24"/>
          </w:rPr>
          <w:delText xml:space="preserve"> </w:delText>
        </w:r>
        <w:r w:rsidDel="00010562">
          <w:rPr>
            <w:sz w:val="24"/>
          </w:rPr>
          <w:delText>addition</w:delText>
        </w:r>
        <w:r w:rsidDel="00010562">
          <w:rPr>
            <w:spacing w:val="-3"/>
            <w:sz w:val="24"/>
          </w:rPr>
          <w:delText xml:space="preserve"> </w:delText>
        </w:r>
        <w:r w:rsidDel="00010562">
          <w:rPr>
            <w:sz w:val="24"/>
          </w:rPr>
          <w:delText>to</w:delText>
        </w:r>
        <w:r w:rsidDel="00010562">
          <w:rPr>
            <w:spacing w:val="-5"/>
            <w:sz w:val="24"/>
          </w:rPr>
          <w:delText xml:space="preserve"> </w:delText>
        </w:r>
        <w:r w:rsidDel="00010562">
          <w:rPr>
            <w:sz w:val="24"/>
          </w:rPr>
          <w:delText>the</w:delText>
        </w:r>
        <w:r w:rsidDel="00010562">
          <w:rPr>
            <w:spacing w:val="-5"/>
            <w:sz w:val="24"/>
          </w:rPr>
          <w:delText xml:space="preserve"> </w:delText>
        </w:r>
        <w:r w:rsidDel="00010562">
          <w:rPr>
            <w:sz w:val="24"/>
          </w:rPr>
          <w:delText>District Chairperson.</w:delText>
        </w:r>
      </w:del>
    </w:p>
    <w:p w14:paraId="2A5FE181" w14:textId="77777777" w:rsidR="00546126" w:rsidDel="00010562" w:rsidRDefault="007075E7">
      <w:pPr>
        <w:pStyle w:val="ListParagraph"/>
        <w:numPr>
          <w:ilvl w:val="1"/>
          <w:numId w:val="8"/>
        </w:numPr>
        <w:tabs>
          <w:tab w:val="left" w:pos="1541"/>
        </w:tabs>
        <w:spacing w:before="123" w:line="259" w:lineRule="auto"/>
        <w:ind w:right="385"/>
        <w:rPr>
          <w:del w:id="21" w:author="Santana, Carlos (Hirono)" w:date="2018-02-22T12:46:00Z"/>
          <w:sz w:val="24"/>
        </w:rPr>
      </w:pPr>
      <w:del w:id="22" w:author="Santana, Carlos (Hirono)" w:date="2018-02-22T12:46:00Z">
        <w:r w:rsidDel="00010562">
          <w:rPr>
            <w:sz w:val="24"/>
          </w:rPr>
          <w:delText>The President, First Vice President, and District Council Representative of</w:delText>
        </w:r>
        <w:r w:rsidDel="00010562">
          <w:rPr>
            <w:spacing w:val="-38"/>
            <w:sz w:val="24"/>
          </w:rPr>
          <w:delText xml:space="preserve"> </w:delText>
        </w:r>
        <w:r w:rsidDel="00010562">
          <w:rPr>
            <w:sz w:val="24"/>
          </w:rPr>
          <w:delText>each precinct shall be delegates to the O‘ahu County</w:delText>
        </w:r>
        <w:r w:rsidDel="00010562">
          <w:rPr>
            <w:spacing w:val="-23"/>
            <w:sz w:val="24"/>
          </w:rPr>
          <w:delText xml:space="preserve"> </w:delText>
        </w:r>
        <w:r w:rsidDel="00010562">
          <w:rPr>
            <w:sz w:val="24"/>
          </w:rPr>
          <w:delText>Convention.</w:delText>
        </w:r>
      </w:del>
    </w:p>
    <w:p w14:paraId="3B5AE3D6" w14:textId="77777777" w:rsidR="00546126" w:rsidDel="00010562" w:rsidRDefault="007075E7">
      <w:pPr>
        <w:pStyle w:val="ListParagraph"/>
        <w:numPr>
          <w:ilvl w:val="1"/>
          <w:numId w:val="8"/>
        </w:numPr>
        <w:tabs>
          <w:tab w:val="left" w:pos="1541"/>
        </w:tabs>
        <w:rPr>
          <w:del w:id="23" w:author="Santana, Carlos (Hirono)" w:date="2018-02-22T12:46:00Z"/>
          <w:sz w:val="24"/>
        </w:rPr>
      </w:pPr>
      <w:del w:id="24" w:author="Santana, Carlos (Hirono)" w:date="2018-02-22T12:46:00Z">
        <w:r w:rsidDel="00010562">
          <w:rPr>
            <w:sz w:val="24"/>
          </w:rPr>
          <w:delText>Delegates shall be elected at the time of the Precinct Elections as prescribed</w:delText>
        </w:r>
        <w:r w:rsidDel="00010562">
          <w:rPr>
            <w:spacing w:val="-33"/>
            <w:sz w:val="24"/>
          </w:rPr>
          <w:delText xml:space="preserve"> </w:delText>
        </w:r>
        <w:r w:rsidDel="00010562">
          <w:rPr>
            <w:sz w:val="24"/>
          </w:rPr>
          <w:delText>by</w:delText>
        </w:r>
      </w:del>
    </w:p>
    <w:p w14:paraId="28E357A5" w14:textId="77777777" w:rsidR="00546126" w:rsidDel="00010562" w:rsidRDefault="007075E7">
      <w:pPr>
        <w:pStyle w:val="BodyText"/>
        <w:spacing w:before="21"/>
        <w:ind w:left="1540"/>
        <w:rPr>
          <w:del w:id="25" w:author="Santana, Carlos (Hirono)" w:date="2018-02-22T12:46:00Z"/>
        </w:rPr>
      </w:pPr>
      <w:del w:id="26" w:author="Santana, Carlos (Hirono)" w:date="2018-02-22T12:46:00Z">
        <w:r w:rsidDel="00010562">
          <w:delText>the Constitution and Bylaws of the Democratic Party of Hawai‘i.</w:delText>
        </w:r>
      </w:del>
    </w:p>
    <w:p w14:paraId="34A612AF" w14:textId="77777777" w:rsidR="00546126" w:rsidDel="00010562" w:rsidRDefault="00546126">
      <w:pPr>
        <w:rPr>
          <w:del w:id="27" w:author="Santana, Carlos (Hirono)" w:date="2018-02-22T12:46:00Z"/>
        </w:rPr>
        <w:sectPr w:rsidR="00546126" w:rsidDel="00010562">
          <w:type w:val="continuous"/>
          <w:pgSz w:w="12240" w:h="15840"/>
          <w:pgMar w:top="1400" w:right="1340" w:bottom="280" w:left="1340" w:header="720" w:footer="720" w:gutter="0"/>
          <w:cols w:space="720"/>
        </w:sectPr>
      </w:pPr>
    </w:p>
    <w:p w14:paraId="622790D3" w14:textId="77777777" w:rsidR="00546126" w:rsidDel="00010562" w:rsidRDefault="00546126">
      <w:pPr>
        <w:pStyle w:val="BodyText"/>
        <w:spacing w:before="0"/>
        <w:ind w:left="0"/>
        <w:rPr>
          <w:del w:id="28" w:author="Santana, Carlos (Hirono)" w:date="2018-02-22T12:46:00Z"/>
          <w:sz w:val="20"/>
        </w:rPr>
      </w:pPr>
    </w:p>
    <w:p w14:paraId="22EBD2E9" w14:textId="77777777" w:rsidR="00546126" w:rsidDel="00010562" w:rsidRDefault="007075E7">
      <w:pPr>
        <w:pStyle w:val="ListParagraph"/>
        <w:numPr>
          <w:ilvl w:val="1"/>
          <w:numId w:val="8"/>
        </w:numPr>
        <w:tabs>
          <w:tab w:val="left" w:pos="1541"/>
        </w:tabs>
        <w:spacing w:before="187" w:line="259" w:lineRule="auto"/>
        <w:ind w:right="171"/>
        <w:rPr>
          <w:del w:id="29" w:author="Santana, Carlos (Hirono)" w:date="2018-02-22T12:46:00Z"/>
          <w:sz w:val="24"/>
        </w:rPr>
      </w:pPr>
      <w:del w:id="30" w:author="Santana, Carlos (Hirono)" w:date="2018-02-22T12:46:00Z">
        <w:r w:rsidDel="00010562">
          <w:rPr>
            <w:sz w:val="24"/>
          </w:rPr>
          <w:delText>If fewer than twenty-four delegates are elected because the State House District has fewer than eight (8) precincts, a number of At Large delegates to the O‘ahu County Convention shall be allotted to the District equal to the number of precincts in the district, multiplied by three (3), and then subtracted from twenty-four</w:delText>
        </w:r>
        <w:r w:rsidDel="00010562">
          <w:rPr>
            <w:spacing w:val="-9"/>
            <w:sz w:val="24"/>
          </w:rPr>
          <w:delText xml:space="preserve"> </w:delText>
        </w:r>
        <w:r w:rsidDel="00010562">
          <w:rPr>
            <w:sz w:val="24"/>
          </w:rPr>
          <w:delText>(24).</w:delText>
        </w:r>
      </w:del>
    </w:p>
    <w:p w14:paraId="4C06E978" w14:textId="77777777" w:rsidR="00546126" w:rsidDel="00010562" w:rsidRDefault="007075E7">
      <w:pPr>
        <w:pStyle w:val="ListParagraph"/>
        <w:numPr>
          <w:ilvl w:val="1"/>
          <w:numId w:val="8"/>
        </w:numPr>
        <w:tabs>
          <w:tab w:val="left" w:pos="1541"/>
        </w:tabs>
        <w:spacing w:line="259" w:lineRule="auto"/>
        <w:ind w:right="299"/>
        <w:rPr>
          <w:del w:id="31" w:author="Santana, Carlos (Hirono)" w:date="2018-02-22T12:46:00Z"/>
          <w:sz w:val="24"/>
        </w:rPr>
      </w:pPr>
      <w:del w:id="32" w:author="Santana, Carlos (Hirono)" w:date="2018-02-22T12:46:00Z">
        <w:r w:rsidDel="00010562">
          <w:rPr>
            <w:sz w:val="24"/>
          </w:rPr>
          <w:delText>Elections of At Large delegates shall be held at the same time, and At Large delegates shall be elected by all district members present. If a district meets in more than one (1) location, At Large delegates for the district shall be</w:delText>
        </w:r>
        <w:r w:rsidDel="00010562">
          <w:rPr>
            <w:spacing w:val="-37"/>
            <w:sz w:val="24"/>
          </w:rPr>
          <w:delText xml:space="preserve"> </w:delText>
        </w:r>
        <w:r w:rsidDel="00010562">
          <w:rPr>
            <w:sz w:val="24"/>
          </w:rPr>
          <w:delText>allocated to each location at a percentage equal to the percentage of district precincts at each</w:delText>
        </w:r>
        <w:r w:rsidDel="00010562">
          <w:rPr>
            <w:spacing w:val="-2"/>
            <w:sz w:val="24"/>
          </w:rPr>
          <w:delText xml:space="preserve"> </w:delText>
        </w:r>
        <w:r w:rsidDel="00010562">
          <w:rPr>
            <w:sz w:val="24"/>
          </w:rPr>
          <w:delText>location.</w:delText>
        </w:r>
      </w:del>
    </w:p>
    <w:p w14:paraId="40377C9B" w14:textId="77777777" w:rsidR="00546126" w:rsidDel="00010562" w:rsidRDefault="007075E7">
      <w:pPr>
        <w:pStyle w:val="ListParagraph"/>
        <w:numPr>
          <w:ilvl w:val="0"/>
          <w:numId w:val="8"/>
        </w:numPr>
        <w:tabs>
          <w:tab w:val="left" w:pos="1181"/>
        </w:tabs>
        <w:spacing w:before="118" w:line="259" w:lineRule="auto"/>
        <w:ind w:right="250"/>
        <w:rPr>
          <w:del w:id="33" w:author="Santana, Carlos (Hirono)" w:date="2018-02-22T12:46:00Z"/>
          <w:sz w:val="24"/>
        </w:rPr>
      </w:pPr>
      <w:del w:id="34" w:author="Santana, Carlos (Hirono)" w:date="2018-02-22T12:46:00Z">
        <w:r w:rsidDel="00010562">
          <w:rPr>
            <w:sz w:val="24"/>
          </w:rPr>
          <w:delText>Each District shall make every effort to elect delegates composed of equal</w:delText>
        </w:r>
        <w:r w:rsidDel="00010562">
          <w:rPr>
            <w:spacing w:val="-34"/>
            <w:sz w:val="24"/>
          </w:rPr>
          <w:delText xml:space="preserve"> </w:delText>
        </w:r>
        <w:r w:rsidDel="00010562">
          <w:rPr>
            <w:sz w:val="24"/>
          </w:rPr>
          <w:delText>numbers of men and</w:delText>
        </w:r>
        <w:r w:rsidDel="00010562">
          <w:rPr>
            <w:spacing w:val="-6"/>
            <w:sz w:val="24"/>
          </w:rPr>
          <w:delText xml:space="preserve"> </w:delText>
        </w:r>
        <w:r w:rsidDel="00010562">
          <w:rPr>
            <w:sz w:val="24"/>
          </w:rPr>
          <w:delText>women.</w:delText>
        </w:r>
      </w:del>
    </w:p>
    <w:p w14:paraId="2BB4223F" w14:textId="77777777" w:rsidR="00546126" w:rsidDel="00010562" w:rsidRDefault="007075E7">
      <w:pPr>
        <w:pStyle w:val="ListParagraph"/>
        <w:numPr>
          <w:ilvl w:val="0"/>
          <w:numId w:val="8"/>
        </w:numPr>
        <w:tabs>
          <w:tab w:val="left" w:pos="1181"/>
        </w:tabs>
        <w:spacing w:line="259" w:lineRule="auto"/>
        <w:ind w:right="166"/>
        <w:rPr>
          <w:del w:id="35" w:author="Santana, Carlos (Hirono)" w:date="2018-02-22T12:46:00Z"/>
          <w:sz w:val="24"/>
        </w:rPr>
      </w:pPr>
      <w:del w:id="36" w:author="Santana, Carlos (Hirono)" w:date="2018-02-22T12:46:00Z">
        <w:r w:rsidDel="00010562">
          <w:rPr>
            <w:sz w:val="24"/>
          </w:rPr>
          <w:delText>In addition to elected delegates, the District Council Chairperson of each district and members of the Executive Committee of the O‘ahu County Committee shall be delegates to the O‘ahu County</w:delText>
        </w:r>
        <w:r w:rsidDel="00010562">
          <w:rPr>
            <w:spacing w:val="-19"/>
            <w:sz w:val="24"/>
          </w:rPr>
          <w:delText xml:space="preserve"> </w:delText>
        </w:r>
        <w:r w:rsidDel="00010562">
          <w:rPr>
            <w:sz w:val="24"/>
          </w:rPr>
          <w:delText>Convention.</w:delText>
        </w:r>
      </w:del>
    </w:p>
    <w:p w14:paraId="38929FDB" w14:textId="77777777" w:rsidR="00546126" w:rsidDel="00010562" w:rsidRDefault="007075E7">
      <w:pPr>
        <w:pStyle w:val="ListParagraph"/>
        <w:numPr>
          <w:ilvl w:val="0"/>
          <w:numId w:val="8"/>
        </w:numPr>
        <w:tabs>
          <w:tab w:val="left" w:pos="1181"/>
        </w:tabs>
        <w:rPr>
          <w:del w:id="37" w:author="Santana, Carlos (Hirono)" w:date="2018-02-22T12:46:00Z"/>
          <w:sz w:val="24"/>
        </w:rPr>
      </w:pPr>
      <w:del w:id="38" w:author="Santana, Carlos (Hirono)" w:date="2018-02-22T12:46:00Z">
        <w:r w:rsidDel="00010562">
          <w:rPr>
            <w:sz w:val="24"/>
          </w:rPr>
          <w:delText>Other Precinct officers shall not be precluded from running as a</w:delText>
        </w:r>
        <w:r w:rsidDel="00010562">
          <w:rPr>
            <w:spacing w:val="-33"/>
            <w:sz w:val="24"/>
          </w:rPr>
          <w:delText xml:space="preserve"> </w:delText>
        </w:r>
        <w:r w:rsidDel="00010562">
          <w:rPr>
            <w:sz w:val="24"/>
          </w:rPr>
          <w:delText>delegate.”</w:delText>
        </w:r>
      </w:del>
    </w:p>
    <w:p w14:paraId="6C0B6DA5" w14:textId="77777777" w:rsidR="00546126" w:rsidDel="00010562" w:rsidRDefault="00546126">
      <w:pPr>
        <w:pStyle w:val="BodyText"/>
        <w:spacing w:before="8"/>
        <w:ind w:left="0"/>
        <w:rPr>
          <w:del w:id="39" w:author="Santana, Carlos (Hirono)" w:date="2018-02-22T12:46:00Z"/>
          <w:sz w:val="27"/>
        </w:rPr>
      </w:pPr>
    </w:p>
    <w:p w14:paraId="0D7A5206" w14:textId="77777777" w:rsidR="00546126" w:rsidDel="00010562" w:rsidRDefault="007075E7">
      <w:pPr>
        <w:pStyle w:val="Heading1"/>
        <w:rPr>
          <w:del w:id="40" w:author="Santana, Carlos (Hirono)" w:date="2018-02-22T12:46:00Z"/>
        </w:rPr>
      </w:pPr>
      <w:del w:id="41" w:author="Santana, Carlos (Hirono)" w:date="2018-02-22T12:46:00Z">
        <w:r w:rsidDel="00010562">
          <w:delText>Rule 3. Delegate Replacements.</w:delText>
        </w:r>
      </w:del>
    </w:p>
    <w:p w14:paraId="28A9660E" w14:textId="77777777" w:rsidR="00546126" w:rsidDel="00010562" w:rsidRDefault="007075E7">
      <w:pPr>
        <w:pStyle w:val="BodyText"/>
        <w:spacing w:line="259" w:lineRule="auto"/>
        <w:ind w:left="100" w:right="1307"/>
        <w:rPr>
          <w:del w:id="42" w:author="Santana, Carlos (Hirono)" w:date="2018-02-22T12:46:00Z"/>
        </w:rPr>
      </w:pPr>
      <w:del w:id="43" w:author="Santana, Carlos (Hirono)" w:date="2018-02-22T12:46:00Z">
        <w:r w:rsidDel="00010562">
          <w:delText>As provided in Section 11.4 of the Bylaws of the O‘ahu County Democrats, Delegate replacement shall be made as follows:</w:delText>
        </w:r>
      </w:del>
    </w:p>
    <w:p w14:paraId="05BCF192" w14:textId="77777777" w:rsidR="00546126" w:rsidDel="00010562" w:rsidRDefault="00546126">
      <w:pPr>
        <w:pStyle w:val="BodyText"/>
        <w:spacing w:before="7"/>
        <w:ind w:left="0"/>
        <w:rPr>
          <w:del w:id="44" w:author="Santana, Carlos (Hirono)" w:date="2018-02-22T12:46:00Z"/>
          <w:sz w:val="35"/>
        </w:rPr>
      </w:pPr>
    </w:p>
    <w:p w14:paraId="3C8C1048" w14:textId="77777777" w:rsidR="00546126" w:rsidDel="00010562" w:rsidRDefault="007075E7">
      <w:pPr>
        <w:pStyle w:val="BodyText"/>
        <w:spacing w:before="1" w:line="259" w:lineRule="auto"/>
        <w:ind w:right="136" w:hanging="360"/>
        <w:jc w:val="both"/>
        <w:rPr>
          <w:del w:id="45" w:author="Santana, Carlos (Hirono)" w:date="2018-02-22T12:46:00Z"/>
        </w:rPr>
      </w:pPr>
      <w:del w:id="46" w:author="Santana, Carlos (Hirono)" w:date="2018-02-22T12:46:00Z">
        <w:r w:rsidDel="00010562">
          <w:delText>“E. If, following the Precinct Elections, there remain vacant At Large delegate positions, the District Council shall be empowered to fill the remaining positions, up until ten (10) days prior to the convention. After that date the District Chair shall be empowered, provided that</w:delText>
        </w:r>
      </w:del>
    </w:p>
    <w:p w14:paraId="6459745E" w14:textId="77777777" w:rsidR="00546126" w:rsidDel="00010562" w:rsidRDefault="007075E7">
      <w:pPr>
        <w:pStyle w:val="BodyText"/>
        <w:tabs>
          <w:tab w:val="left" w:pos="1180"/>
        </w:tabs>
        <w:spacing w:before="118"/>
        <w:rPr>
          <w:del w:id="47" w:author="Santana, Carlos (Hirono)" w:date="2018-02-22T12:46:00Z"/>
        </w:rPr>
      </w:pPr>
      <w:del w:id="48" w:author="Santana, Carlos (Hirono)" w:date="2018-02-22T12:46:00Z">
        <w:r w:rsidDel="00010562">
          <w:delText>i</w:delText>
        </w:r>
        <w:r w:rsidDel="00010562">
          <w:tab/>
          <w:delText>Best attempts are made to ensure gender equity is maintained;</w:delText>
        </w:r>
        <w:r w:rsidDel="00010562">
          <w:rPr>
            <w:spacing w:val="-26"/>
          </w:rPr>
          <w:delText xml:space="preserve"> </w:delText>
        </w:r>
        <w:r w:rsidDel="00010562">
          <w:delText>and</w:delText>
        </w:r>
      </w:del>
    </w:p>
    <w:p w14:paraId="56D22EA9" w14:textId="64D668C2" w:rsidR="00546126" w:rsidDel="00010562" w:rsidRDefault="00010562">
      <w:pPr>
        <w:pStyle w:val="ListParagraph"/>
        <w:numPr>
          <w:ilvl w:val="0"/>
          <w:numId w:val="7"/>
        </w:numPr>
        <w:tabs>
          <w:tab w:val="left" w:pos="1181"/>
        </w:tabs>
        <w:spacing w:before="143"/>
        <w:rPr>
          <w:del w:id="49" w:author="Santana, Carlos (Hirono)" w:date="2018-02-22T12:46:00Z"/>
          <w:sz w:val="24"/>
        </w:rPr>
      </w:pPr>
      <w:del w:id="50" w:author="Santana, Carlos (Hirono)" w:date="2018-02-22T12:46:00Z">
        <w:r w:rsidDel="00010562">
          <w:rPr>
            <w:noProof/>
          </w:rPr>
          <mc:AlternateContent>
            <mc:Choice Requires="wps">
              <w:drawing>
                <wp:anchor distT="0" distB="0" distL="114300" distR="114300" simplePos="0" relativeHeight="503311280" behindDoc="1" locked="0" layoutInCell="1" allowOverlap="1" wp14:anchorId="030249DB" wp14:editId="42AF943B">
                  <wp:simplePos x="0" y="0"/>
                  <wp:positionH relativeFrom="page">
                    <wp:posOffset>5319395</wp:posOffset>
                  </wp:positionH>
                  <wp:positionV relativeFrom="paragraph">
                    <wp:posOffset>257810</wp:posOffset>
                  </wp:positionV>
                  <wp:extent cx="35560" cy="0"/>
                  <wp:effectExtent l="13970" t="13970" r="7620" b="1460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FD76A" id="Line 2" o:spid="_x0000_s1026" style="position:absolute;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8.85pt,20.3pt" to="421.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" strokeweight=".84pt">
                  <w10:wrap anchorx="page"/>
                </v:line>
              </w:pict>
            </mc:Fallback>
          </mc:AlternateContent>
        </w:r>
        <w:r w:rsidR="007075E7" w:rsidDel="00010562">
          <w:rPr>
            <w:sz w:val="24"/>
          </w:rPr>
          <w:delText>District Council meetings to fill vacancies shall be conducted by phone or email;</w:delText>
        </w:r>
        <w:r w:rsidR="007075E7" w:rsidDel="00010562">
          <w:rPr>
            <w:spacing w:val="-33"/>
            <w:sz w:val="24"/>
          </w:rPr>
          <w:delText xml:space="preserve"> </w:delText>
        </w:r>
        <w:r w:rsidR="007075E7" w:rsidDel="00010562">
          <w:rPr>
            <w:sz w:val="24"/>
          </w:rPr>
          <w:delText>and</w:delText>
        </w:r>
      </w:del>
    </w:p>
    <w:p w14:paraId="5854F48A" w14:textId="77777777" w:rsidR="00546126" w:rsidDel="00010562" w:rsidRDefault="007075E7">
      <w:pPr>
        <w:pStyle w:val="ListParagraph"/>
        <w:numPr>
          <w:ilvl w:val="0"/>
          <w:numId w:val="7"/>
        </w:numPr>
        <w:tabs>
          <w:tab w:val="left" w:pos="1181"/>
        </w:tabs>
        <w:spacing w:before="143"/>
        <w:rPr>
          <w:del w:id="51" w:author="Santana, Carlos (Hirono)" w:date="2018-02-22T12:46:00Z"/>
          <w:sz w:val="24"/>
        </w:rPr>
      </w:pPr>
      <w:del w:id="52" w:author="Santana, Carlos (Hirono)" w:date="2018-02-22T12:46:00Z">
        <w:r w:rsidDel="00010562">
          <w:rPr>
            <w:sz w:val="24"/>
          </w:rPr>
          <w:delText>Appointments shall be in</w:delText>
        </w:r>
        <w:r w:rsidDel="00010562">
          <w:rPr>
            <w:spacing w:val="-12"/>
            <w:sz w:val="24"/>
          </w:rPr>
          <w:delText xml:space="preserve"> </w:delText>
        </w:r>
        <w:r w:rsidDel="00010562">
          <w:rPr>
            <w:sz w:val="24"/>
          </w:rPr>
          <w:delText>writing.</w:delText>
        </w:r>
      </w:del>
    </w:p>
    <w:p w14:paraId="4E364898" w14:textId="77777777" w:rsidR="00546126" w:rsidDel="00010562" w:rsidRDefault="007075E7">
      <w:pPr>
        <w:pStyle w:val="ListParagraph"/>
        <w:numPr>
          <w:ilvl w:val="0"/>
          <w:numId w:val="6"/>
        </w:numPr>
        <w:tabs>
          <w:tab w:val="left" w:pos="821"/>
        </w:tabs>
        <w:spacing w:before="143" w:line="259" w:lineRule="auto"/>
        <w:ind w:right="500"/>
        <w:rPr>
          <w:del w:id="53" w:author="Santana, Carlos (Hirono)" w:date="2018-02-22T12:46:00Z"/>
          <w:sz w:val="24"/>
        </w:rPr>
      </w:pPr>
      <w:del w:id="54" w:author="Santana, Carlos (Hirono)" w:date="2018-02-22T12:46:00Z">
        <w:r w:rsidDel="00010562">
          <w:rPr>
            <w:sz w:val="24"/>
          </w:rPr>
          <w:delText>If an elected delegate cannot attend, they may appoint their own alternate provided that they notify the District Chairperson in writing at least ten (10) days prior to the convening of the convention</w:delText>
        </w:r>
        <w:r w:rsidDel="00010562">
          <w:rPr>
            <w:spacing w:val="-14"/>
            <w:sz w:val="24"/>
          </w:rPr>
          <w:delText xml:space="preserve"> </w:delText>
        </w:r>
        <w:r w:rsidDel="00010562">
          <w:rPr>
            <w:sz w:val="24"/>
          </w:rPr>
          <w:delText>and</w:delText>
        </w:r>
      </w:del>
    </w:p>
    <w:p w14:paraId="138BCFBB" w14:textId="77777777" w:rsidR="00546126" w:rsidDel="00010562" w:rsidRDefault="007075E7">
      <w:pPr>
        <w:pStyle w:val="ListParagraph"/>
        <w:numPr>
          <w:ilvl w:val="1"/>
          <w:numId w:val="6"/>
        </w:numPr>
        <w:tabs>
          <w:tab w:val="left" w:pos="1180"/>
          <w:tab w:val="left" w:pos="1181"/>
        </w:tabs>
        <w:spacing w:before="119"/>
        <w:rPr>
          <w:del w:id="55" w:author="Santana, Carlos (Hirono)" w:date="2018-02-22T12:46:00Z"/>
          <w:sz w:val="24"/>
        </w:rPr>
      </w:pPr>
      <w:del w:id="56" w:author="Santana, Carlos (Hirono)" w:date="2018-02-22T12:46:00Z">
        <w:r w:rsidDel="00010562">
          <w:rPr>
            <w:sz w:val="24"/>
          </w:rPr>
          <w:delText>The appointed alternate resides in the district;</w:delText>
        </w:r>
        <w:r w:rsidDel="00010562">
          <w:rPr>
            <w:spacing w:val="-28"/>
            <w:sz w:val="24"/>
          </w:rPr>
          <w:delText xml:space="preserve"> </w:delText>
        </w:r>
        <w:r w:rsidDel="00010562">
          <w:rPr>
            <w:sz w:val="24"/>
          </w:rPr>
          <w:delText>and</w:delText>
        </w:r>
      </w:del>
    </w:p>
    <w:p w14:paraId="75ACEA9C" w14:textId="77777777" w:rsidR="00546126" w:rsidDel="00010562" w:rsidRDefault="007075E7">
      <w:pPr>
        <w:pStyle w:val="ListParagraph"/>
        <w:numPr>
          <w:ilvl w:val="1"/>
          <w:numId w:val="6"/>
        </w:numPr>
        <w:tabs>
          <w:tab w:val="left" w:pos="1181"/>
        </w:tabs>
        <w:spacing w:before="140" w:line="259" w:lineRule="auto"/>
        <w:ind w:right="370"/>
        <w:rPr>
          <w:del w:id="57" w:author="Santana, Carlos (Hirono)" w:date="2018-02-22T12:46:00Z"/>
          <w:sz w:val="24"/>
        </w:rPr>
      </w:pPr>
      <w:del w:id="58" w:author="Santana, Carlos (Hirono)" w:date="2018-02-22T12:46:00Z">
        <w:r w:rsidDel="00010562">
          <w:rPr>
            <w:sz w:val="24"/>
          </w:rPr>
          <w:delText>A best effort is made to ensure the selected alternate is of the same gender as</w:delText>
        </w:r>
        <w:r w:rsidDel="00010562">
          <w:rPr>
            <w:spacing w:val="-35"/>
            <w:sz w:val="24"/>
          </w:rPr>
          <w:delText xml:space="preserve"> </w:delText>
        </w:r>
        <w:r w:rsidDel="00010562">
          <w:rPr>
            <w:sz w:val="24"/>
          </w:rPr>
          <w:delText>the elected delegate;</w:delText>
        </w:r>
        <w:r w:rsidDel="00010562">
          <w:rPr>
            <w:spacing w:val="-8"/>
            <w:sz w:val="24"/>
          </w:rPr>
          <w:delText xml:space="preserve"> </w:delText>
        </w:r>
        <w:r w:rsidDel="00010562">
          <w:rPr>
            <w:sz w:val="24"/>
          </w:rPr>
          <w:delText>and</w:delText>
        </w:r>
      </w:del>
    </w:p>
    <w:p w14:paraId="05B14CED" w14:textId="77777777" w:rsidR="00546126" w:rsidDel="00010562" w:rsidRDefault="007075E7">
      <w:pPr>
        <w:pStyle w:val="ListParagraph"/>
        <w:numPr>
          <w:ilvl w:val="1"/>
          <w:numId w:val="6"/>
        </w:numPr>
        <w:tabs>
          <w:tab w:val="left" w:pos="1181"/>
        </w:tabs>
        <w:spacing w:before="119"/>
        <w:rPr>
          <w:del w:id="59" w:author="Santana, Carlos (Hirono)" w:date="2018-02-22T12:46:00Z"/>
          <w:sz w:val="24"/>
        </w:rPr>
      </w:pPr>
      <w:del w:id="60" w:author="Santana, Carlos (Hirono)" w:date="2018-02-22T12:46:00Z">
        <w:r w:rsidDel="00010562">
          <w:rPr>
            <w:sz w:val="24"/>
          </w:rPr>
          <w:delText>An alternate shall act for no more than one (1) delegate at a time;</w:delText>
        </w:r>
        <w:r w:rsidDel="00010562">
          <w:rPr>
            <w:spacing w:val="-25"/>
            <w:sz w:val="24"/>
          </w:rPr>
          <w:delText xml:space="preserve"> </w:delText>
        </w:r>
        <w:r w:rsidDel="00010562">
          <w:rPr>
            <w:sz w:val="24"/>
          </w:rPr>
          <w:delText>and</w:delText>
        </w:r>
      </w:del>
    </w:p>
    <w:p w14:paraId="7DE0C316" w14:textId="77777777" w:rsidR="00546126" w:rsidDel="00010562" w:rsidRDefault="00546126">
      <w:pPr>
        <w:rPr>
          <w:del w:id="61" w:author="Santana, Carlos (Hirono)" w:date="2018-02-22T12:46:00Z"/>
          <w:sz w:val="24"/>
        </w:rPr>
        <w:sectPr w:rsidR="00546126" w:rsidDel="00010562">
          <w:headerReference w:type="default" r:id="rId7"/>
          <w:footerReference w:type="default" r:id="rId8"/>
          <w:pgSz w:w="12240" w:h="15840"/>
          <w:pgMar w:top="1000" w:right="1340" w:bottom="1240" w:left="1340" w:header="768" w:footer="1056" w:gutter="0"/>
          <w:pgNumType w:start="2"/>
          <w:cols w:space="720"/>
        </w:sectPr>
      </w:pPr>
    </w:p>
    <w:p w14:paraId="32A91C87" w14:textId="77777777" w:rsidR="00546126" w:rsidDel="00010562" w:rsidRDefault="00546126">
      <w:pPr>
        <w:pStyle w:val="BodyText"/>
        <w:spacing w:before="0"/>
        <w:ind w:left="0"/>
        <w:rPr>
          <w:del w:id="62" w:author="Santana, Carlos (Hirono)" w:date="2018-02-22T12:46:00Z"/>
          <w:sz w:val="20"/>
        </w:rPr>
      </w:pPr>
    </w:p>
    <w:p w14:paraId="1CB83280" w14:textId="77777777" w:rsidR="00546126" w:rsidDel="00010562" w:rsidRDefault="007075E7">
      <w:pPr>
        <w:pStyle w:val="ListParagraph"/>
        <w:numPr>
          <w:ilvl w:val="1"/>
          <w:numId w:val="6"/>
        </w:numPr>
        <w:tabs>
          <w:tab w:val="left" w:pos="1181"/>
        </w:tabs>
        <w:spacing w:before="187" w:line="259" w:lineRule="auto"/>
        <w:ind w:right="219"/>
        <w:rPr>
          <w:del w:id="63" w:author="Santana, Carlos (Hirono)" w:date="2018-02-22T12:46:00Z"/>
          <w:sz w:val="24"/>
        </w:rPr>
      </w:pPr>
      <w:del w:id="64" w:author="Santana, Carlos (Hirono)" w:date="2018-02-22T12:46:00Z">
        <w:r w:rsidDel="00010562">
          <w:rPr>
            <w:sz w:val="24"/>
          </w:rPr>
          <w:delText>If the elected delegate does not appoint an alternate ten (10) days prior to the convening of the Convention, the District Chairperson shall be empowered to appoint the alternate, provided that a best effort is made to appoint an alternate of the same gender as the elected</w:delText>
        </w:r>
        <w:r w:rsidDel="00010562">
          <w:rPr>
            <w:spacing w:val="-15"/>
            <w:sz w:val="24"/>
          </w:rPr>
          <w:delText xml:space="preserve"> </w:delText>
        </w:r>
        <w:r w:rsidDel="00010562">
          <w:rPr>
            <w:sz w:val="24"/>
          </w:rPr>
          <w:delText>delegate.”</w:delText>
        </w:r>
      </w:del>
      <w:commentRangeEnd w:id="9"/>
      <w:r w:rsidR="00010562">
        <w:rPr>
          <w:rStyle w:val="CommentReference"/>
        </w:rPr>
        <w:commentReference w:id="9"/>
      </w:r>
    </w:p>
    <w:p w14:paraId="6176089A" w14:textId="77777777" w:rsidR="00546126" w:rsidRDefault="00546126">
      <w:pPr>
        <w:pStyle w:val="BodyText"/>
        <w:spacing w:before="11"/>
        <w:ind w:left="0"/>
        <w:rPr>
          <w:sz w:val="25"/>
        </w:rPr>
      </w:pPr>
    </w:p>
    <w:p w14:paraId="0834ED51" w14:textId="77777777" w:rsidR="00546126" w:rsidRDefault="007075E7">
      <w:pPr>
        <w:pStyle w:val="Heading1"/>
      </w:pPr>
      <w:r>
        <w:t>Rule 4. Convention Committees.</w:t>
      </w:r>
    </w:p>
    <w:p w14:paraId="7180E915" w14:textId="77777777" w:rsidR="00546126" w:rsidDel="00010562" w:rsidRDefault="007075E7">
      <w:pPr>
        <w:pStyle w:val="ListParagraph"/>
        <w:numPr>
          <w:ilvl w:val="0"/>
          <w:numId w:val="5"/>
        </w:numPr>
        <w:tabs>
          <w:tab w:val="left" w:pos="821"/>
        </w:tabs>
        <w:spacing w:before="140" w:line="259" w:lineRule="auto"/>
        <w:ind w:right="166"/>
        <w:rPr>
          <w:del w:id="65" w:author="Santana, Carlos (Hirono)" w:date="2018-02-22T12:46:00Z"/>
          <w:sz w:val="24"/>
        </w:rPr>
      </w:pPr>
      <w:commentRangeStart w:id="66"/>
      <w:del w:id="67" w:author="Santana, Carlos (Hirono)" w:date="2018-02-22T12:46:00Z">
        <w:r w:rsidDel="00010562">
          <w:rPr>
            <w:sz w:val="24"/>
          </w:rPr>
          <w:delText>“(11.7) The Co-Chairs and members of the Convention Committees of Rules, Affirmative Action, Platform, Credentials and Resolutions shall be appointed by the County Chairperson from among the Convention delegates without additional</w:delText>
        </w:r>
        <w:r w:rsidDel="00010562">
          <w:rPr>
            <w:spacing w:val="-25"/>
            <w:sz w:val="24"/>
          </w:rPr>
          <w:delText xml:space="preserve"> </w:delText>
        </w:r>
        <w:r w:rsidDel="00010562">
          <w:rPr>
            <w:sz w:val="24"/>
          </w:rPr>
          <w:delText>approval.”</w:delText>
        </w:r>
      </w:del>
      <w:commentRangeEnd w:id="66"/>
      <w:r w:rsidR="00010562">
        <w:rPr>
          <w:rStyle w:val="CommentReference"/>
        </w:rPr>
        <w:commentReference w:id="66"/>
      </w:r>
    </w:p>
    <w:p w14:paraId="797AAE5B" w14:textId="1FEDDD85" w:rsidR="00546126" w:rsidRDefault="007075E7">
      <w:pPr>
        <w:pStyle w:val="ListParagraph"/>
        <w:numPr>
          <w:ilvl w:val="0"/>
          <w:numId w:val="5"/>
        </w:numPr>
        <w:tabs>
          <w:tab w:val="left" w:pos="821"/>
        </w:tabs>
        <w:spacing w:before="119" w:line="259" w:lineRule="auto"/>
        <w:ind w:right="331"/>
        <w:rPr>
          <w:sz w:val="24"/>
        </w:rPr>
      </w:pPr>
      <w:r>
        <w:rPr>
          <w:sz w:val="24"/>
        </w:rPr>
        <w:t xml:space="preserve">Each Convention Committee shall convene on </w:t>
      </w:r>
      <w:r>
        <w:rPr>
          <w:sz w:val="24"/>
          <w:shd w:val="clear" w:color="auto" w:fill="FFFF00"/>
        </w:rPr>
        <w:t xml:space="preserve">Saturday, April 21, 2018 </w:t>
      </w:r>
      <w:r>
        <w:rPr>
          <w:sz w:val="24"/>
        </w:rPr>
        <w:t xml:space="preserve">at </w:t>
      </w:r>
      <w:r>
        <w:rPr>
          <w:sz w:val="24"/>
          <w:shd w:val="clear" w:color="auto" w:fill="FFFF00"/>
        </w:rPr>
        <w:t xml:space="preserve">9:00 </w:t>
      </w:r>
      <w:r>
        <w:rPr>
          <w:sz w:val="24"/>
        </w:rPr>
        <w:t xml:space="preserve">AM at </w:t>
      </w:r>
      <w:r>
        <w:rPr>
          <w:sz w:val="24"/>
          <w:shd w:val="clear" w:color="auto" w:fill="FFFF00"/>
        </w:rPr>
        <w:t xml:space="preserve">Kalakaua Middle School Cafeteria, 821 </w:t>
      </w:r>
      <w:proofErr w:type="spellStart"/>
      <w:r>
        <w:rPr>
          <w:sz w:val="24"/>
          <w:shd w:val="clear" w:color="auto" w:fill="FFFF00"/>
        </w:rPr>
        <w:t>Kalihi</w:t>
      </w:r>
      <w:proofErr w:type="spellEnd"/>
      <w:r>
        <w:rPr>
          <w:sz w:val="24"/>
          <w:shd w:val="clear" w:color="auto" w:fill="FFFF00"/>
        </w:rPr>
        <w:t xml:space="preserve"> Street </w:t>
      </w:r>
      <w:commentRangeStart w:id="68"/>
      <w:ins w:id="69" w:author="Santana, Carlos (Hirono)" w:date="2018-02-22T12:57:00Z">
        <w:r w:rsidR="00C43F6E">
          <w:rPr>
            <w:sz w:val="24"/>
            <w:shd w:val="clear" w:color="auto" w:fill="FFFF00"/>
          </w:rPr>
          <w:t xml:space="preserve">to </w:t>
        </w:r>
        <w:commentRangeEnd w:id="68"/>
        <w:r w:rsidR="00C43F6E">
          <w:rPr>
            <w:rStyle w:val="CommentReference"/>
          </w:rPr>
          <w:commentReference w:id="68"/>
        </w:r>
      </w:ins>
      <w:r>
        <w:rPr>
          <w:sz w:val="24"/>
        </w:rPr>
        <w:t xml:space="preserve">consider submissions, to reformat, combine and/or revise submissions, and to adopt a committee report containing its recommendations that will be presented by the appointed chairperson or </w:t>
      </w:r>
      <w:r>
        <w:rPr>
          <w:spacing w:val="2"/>
          <w:sz w:val="24"/>
        </w:rPr>
        <w:t xml:space="preserve">co- </w:t>
      </w:r>
      <w:r>
        <w:rPr>
          <w:sz w:val="24"/>
        </w:rPr>
        <w:t>chairpersons of that</w:t>
      </w:r>
      <w:r>
        <w:rPr>
          <w:spacing w:val="-13"/>
          <w:sz w:val="24"/>
        </w:rPr>
        <w:t xml:space="preserve"> </w:t>
      </w:r>
      <w:r>
        <w:rPr>
          <w:sz w:val="24"/>
        </w:rPr>
        <w:t>committee.</w:t>
      </w:r>
    </w:p>
    <w:p w14:paraId="727FD044" w14:textId="77777777" w:rsidR="00546126" w:rsidRDefault="00546126">
      <w:pPr>
        <w:pStyle w:val="BodyText"/>
        <w:spacing w:before="9"/>
        <w:ind w:left="0"/>
        <w:rPr>
          <w:sz w:val="25"/>
        </w:rPr>
      </w:pPr>
    </w:p>
    <w:p w14:paraId="2C65C09B" w14:textId="77777777" w:rsidR="00546126" w:rsidRDefault="007075E7">
      <w:pPr>
        <w:pStyle w:val="Heading1"/>
      </w:pPr>
      <w:r>
        <w:t>Rule 5. Submissions to Affirmative Action, Platform, and Resolutions.</w:t>
      </w:r>
    </w:p>
    <w:p w14:paraId="569AD68B" w14:textId="77777777" w:rsidR="00546126" w:rsidRDefault="007075E7">
      <w:pPr>
        <w:pStyle w:val="ListParagraph"/>
        <w:numPr>
          <w:ilvl w:val="0"/>
          <w:numId w:val="4"/>
        </w:numPr>
        <w:tabs>
          <w:tab w:val="left" w:pos="821"/>
        </w:tabs>
        <w:spacing w:before="144" w:line="259" w:lineRule="auto"/>
        <w:ind w:right="149"/>
        <w:rPr>
          <w:sz w:val="24"/>
        </w:rPr>
      </w:pPr>
      <w:r>
        <w:rPr>
          <w:sz w:val="24"/>
        </w:rPr>
        <w:t xml:space="preserve">The proposers of all platform provisions, affirmative action proposals, and resolutions shall submit one copy printed in Arial, 10-point type, with one-inch margins on all sides on 8.5" by 11" white paper. Proposed resolutions shall be limited to one page. In addition to a printed copy, a clean digital copy without markup or comment of the document must also be submitted. Digital copies should be saved as a Microsoft Word document or compatible format. Digital copies may be saved on a USB drive or e-mailed as an attachment to </w:t>
      </w:r>
      <w:hyperlink r:id="rId12">
        <w:r>
          <w:rPr>
            <w:sz w:val="24"/>
            <w:shd w:val="clear" w:color="auto" w:fill="FFFF00"/>
          </w:rPr>
          <w:t>convention@oahudemocrats.org</w:t>
        </w:r>
        <w:r>
          <w:rPr>
            <w:sz w:val="24"/>
          </w:rPr>
          <w:t>.</w:t>
        </w:r>
      </w:hyperlink>
      <w:r>
        <w:rPr>
          <w:sz w:val="24"/>
        </w:rPr>
        <w:t xml:space="preserve"> A confirmation receipt will be sent to persons submitting material via</w:t>
      </w:r>
      <w:r>
        <w:rPr>
          <w:spacing w:val="-16"/>
          <w:sz w:val="24"/>
        </w:rPr>
        <w:t xml:space="preserve"> </w:t>
      </w:r>
      <w:r>
        <w:rPr>
          <w:sz w:val="24"/>
        </w:rPr>
        <w:t>e-mail.</w:t>
      </w:r>
    </w:p>
    <w:p w14:paraId="0D258357" w14:textId="77777777" w:rsidR="00546126" w:rsidRDefault="007075E7">
      <w:pPr>
        <w:pStyle w:val="ListParagraph"/>
        <w:numPr>
          <w:ilvl w:val="0"/>
          <w:numId w:val="4"/>
        </w:numPr>
        <w:tabs>
          <w:tab w:val="left" w:pos="821"/>
        </w:tabs>
        <w:spacing w:line="259" w:lineRule="auto"/>
        <w:ind w:right="241"/>
        <w:rPr>
          <w:sz w:val="24"/>
        </w:rPr>
      </w:pPr>
      <w:r>
        <w:rPr>
          <w:sz w:val="24"/>
        </w:rPr>
        <w:t xml:space="preserve">USB drive submissions should be clearly labeled with the following information: type of document (e.g. Resolution, Platform, or Affirmative Action), the title of the document, your name, and the software program used. USB drives will not be returned and shall become the property of the </w:t>
      </w:r>
      <w:proofErr w:type="spellStart"/>
      <w:proofErr w:type="gramStart"/>
      <w:r>
        <w:rPr>
          <w:sz w:val="24"/>
        </w:rPr>
        <w:t>O‘</w:t>
      </w:r>
      <w:proofErr w:type="gramEnd"/>
      <w:r>
        <w:rPr>
          <w:sz w:val="24"/>
        </w:rPr>
        <w:t>ahu</w:t>
      </w:r>
      <w:proofErr w:type="spellEnd"/>
      <w:r>
        <w:rPr>
          <w:sz w:val="24"/>
        </w:rPr>
        <w:t xml:space="preserve"> County Democrats. Deadline for USB Drive submissions, accompanied by Hard copies sent by postal mail to “</w:t>
      </w:r>
      <w:proofErr w:type="spellStart"/>
      <w:proofErr w:type="gramStart"/>
      <w:r>
        <w:rPr>
          <w:sz w:val="24"/>
        </w:rPr>
        <w:t>O‘</w:t>
      </w:r>
      <w:proofErr w:type="gramEnd"/>
      <w:r>
        <w:rPr>
          <w:sz w:val="24"/>
        </w:rPr>
        <w:t>ahu</w:t>
      </w:r>
      <w:proofErr w:type="spellEnd"/>
      <w:r>
        <w:rPr>
          <w:sz w:val="24"/>
        </w:rPr>
        <w:t xml:space="preserve"> County Democrats, </w:t>
      </w:r>
      <w:r>
        <w:rPr>
          <w:sz w:val="24"/>
          <w:shd w:val="clear" w:color="auto" w:fill="FFFF00"/>
        </w:rPr>
        <w:t xml:space="preserve">2018 </w:t>
      </w:r>
      <w:r>
        <w:rPr>
          <w:sz w:val="24"/>
        </w:rPr>
        <w:t xml:space="preserve">Convention”, P.O. Box 1793, Honolulu, HI 96806-1793” and must be postmarked no later than </w:t>
      </w:r>
      <w:r>
        <w:rPr>
          <w:sz w:val="24"/>
          <w:shd w:val="clear" w:color="auto" w:fill="FFFF00"/>
        </w:rPr>
        <w:t>April 18, 2018</w:t>
      </w:r>
      <w:r>
        <w:rPr>
          <w:sz w:val="24"/>
        </w:rPr>
        <w:t xml:space="preserve">. Floor submissions on </w:t>
      </w:r>
      <w:r>
        <w:rPr>
          <w:sz w:val="24"/>
          <w:shd w:val="clear" w:color="auto" w:fill="FFFF00"/>
        </w:rPr>
        <w:t xml:space="preserve">May 5 </w:t>
      </w:r>
      <w:r>
        <w:rPr>
          <w:sz w:val="24"/>
        </w:rPr>
        <w:t>will not be considered except by a two-thirds vote of the Delegates and must be accompanied by an electronic copy on a USB drive with 300 hard copies for</w:t>
      </w:r>
      <w:r>
        <w:rPr>
          <w:spacing w:val="-34"/>
          <w:sz w:val="24"/>
        </w:rPr>
        <w:t xml:space="preserve"> </w:t>
      </w:r>
      <w:r>
        <w:rPr>
          <w:sz w:val="24"/>
        </w:rPr>
        <w:t>distribution.</w:t>
      </w:r>
    </w:p>
    <w:p w14:paraId="732C6935" w14:textId="77777777" w:rsidR="00546126" w:rsidRDefault="007075E7">
      <w:pPr>
        <w:pStyle w:val="ListParagraph"/>
        <w:numPr>
          <w:ilvl w:val="0"/>
          <w:numId w:val="4"/>
        </w:numPr>
        <w:tabs>
          <w:tab w:val="left" w:pos="821"/>
        </w:tabs>
        <w:spacing w:line="259" w:lineRule="auto"/>
        <w:ind w:right="162"/>
        <w:rPr>
          <w:sz w:val="24"/>
        </w:rPr>
      </w:pPr>
      <w:r>
        <w:rPr>
          <w:sz w:val="24"/>
        </w:rPr>
        <w:t>E-mail submissions should include the following information in its subject line: "</w:t>
      </w:r>
      <w:r>
        <w:rPr>
          <w:sz w:val="24"/>
          <w:shd w:val="clear" w:color="auto" w:fill="FFFF00"/>
        </w:rPr>
        <w:t xml:space="preserve">2018 </w:t>
      </w:r>
      <w:r>
        <w:rPr>
          <w:sz w:val="24"/>
        </w:rPr>
        <w:t>OCD Convention TYPE OF DOCUMENT," where the words "TYPE OF DOCUMENT" should be</w:t>
      </w:r>
      <w:r>
        <w:rPr>
          <w:spacing w:val="-3"/>
          <w:sz w:val="24"/>
        </w:rPr>
        <w:t xml:space="preserve"> </w:t>
      </w:r>
      <w:r>
        <w:rPr>
          <w:sz w:val="24"/>
        </w:rPr>
        <w:t>replaced</w:t>
      </w:r>
      <w:r>
        <w:rPr>
          <w:spacing w:val="-4"/>
          <w:sz w:val="24"/>
        </w:rPr>
        <w:t xml:space="preserve"> </w:t>
      </w:r>
      <w:r>
        <w:rPr>
          <w:sz w:val="24"/>
        </w:rPr>
        <w:t>with</w:t>
      </w:r>
      <w:r>
        <w:rPr>
          <w:spacing w:val="-4"/>
          <w:sz w:val="24"/>
        </w:rPr>
        <w:t xml:space="preserve"> </w:t>
      </w:r>
      <w:r>
        <w:rPr>
          <w:sz w:val="24"/>
        </w:rPr>
        <w:t>one</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following</w:t>
      </w:r>
      <w:r>
        <w:rPr>
          <w:spacing w:val="-5"/>
          <w:sz w:val="24"/>
        </w:rPr>
        <w:t xml:space="preserve"> </w:t>
      </w:r>
      <w:r>
        <w:rPr>
          <w:sz w:val="24"/>
        </w:rPr>
        <w:t>words</w:t>
      </w:r>
      <w:r>
        <w:rPr>
          <w:spacing w:val="-3"/>
          <w:sz w:val="24"/>
        </w:rPr>
        <w:t xml:space="preserve"> </w:t>
      </w:r>
      <w:r>
        <w:rPr>
          <w:sz w:val="24"/>
        </w:rPr>
        <w:t>Resolution,</w:t>
      </w:r>
      <w:r>
        <w:rPr>
          <w:spacing w:val="-3"/>
          <w:sz w:val="24"/>
        </w:rPr>
        <w:t xml:space="preserve"> </w:t>
      </w:r>
      <w:r>
        <w:rPr>
          <w:sz w:val="24"/>
        </w:rPr>
        <w:t>Platform,</w:t>
      </w:r>
      <w:r>
        <w:rPr>
          <w:spacing w:val="-5"/>
          <w:sz w:val="24"/>
        </w:rPr>
        <w:t xml:space="preserve"> </w:t>
      </w:r>
      <w:r>
        <w:rPr>
          <w:sz w:val="24"/>
        </w:rPr>
        <w:t>or</w:t>
      </w:r>
      <w:r>
        <w:rPr>
          <w:spacing w:val="-3"/>
          <w:sz w:val="24"/>
        </w:rPr>
        <w:t xml:space="preserve"> </w:t>
      </w:r>
      <w:r>
        <w:rPr>
          <w:sz w:val="24"/>
        </w:rPr>
        <w:t>Affirmative</w:t>
      </w:r>
      <w:r>
        <w:rPr>
          <w:spacing w:val="-3"/>
          <w:sz w:val="24"/>
        </w:rPr>
        <w:t xml:space="preserve"> </w:t>
      </w:r>
      <w:r>
        <w:rPr>
          <w:sz w:val="24"/>
        </w:rPr>
        <w:t>Action. The body of the e-mail should include the following information: type of document (Resolution, Platform, or Affirmative Action), the title of the document, name of moving Delegate, and the software program used. E-mailed submissions of resolutions will</w:t>
      </w:r>
      <w:r>
        <w:rPr>
          <w:spacing w:val="-37"/>
          <w:sz w:val="24"/>
        </w:rPr>
        <w:t xml:space="preserve"> </w:t>
      </w:r>
      <w:r>
        <w:rPr>
          <w:sz w:val="24"/>
        </w:rPr>
        <w:t>only</w:t>
      </w:r>
    </w:p>
    <w:p w14:paraId="09CD16D6" w14:textId="77777777" w:rsidR="00546126" w:rsidRDefault="00546126">
      <w:pPr>
        <w:spacing w:line="259" w:lineRule="auto"/>
        <w:rPr>
          <w:sz w:val="24"/>
        </w:rPr>
        <w:sectPr w:rsidR="00546126">
          <w:pgSz w:w="12240" w:h="15840"/>
          <w:pgMar w:top="1000" w:right="1340" w:bottom="1240" w:left="1340" w:header="768" w:footer="1056" w:gutter="0"/>
          <w:cols w:space="720"/>
        </w:sectPr>
      </w:pPr>
    </w:p>
    <w:p w14:paraId="1BF1B788" w14:textId="77777777" w:rsidR="00546126" w:rsidRDefault="00546126">
      <w:pPr>
        <w:pStyle w:val="BodyText"/>
        <w:spacing w:before="0"/>
        <w:ind w:left="0"/>
        <w:rPr>
          <w:sz w:val="20"/>
        </w:rPr>
      </w:pPr>
    </w:p>
    <w:p w14:paraId="231AA131" w14:textId="77777777" w:rsidR="00546126" w:rsidRDefault="007075E7">
      <w:pPr>
        <w:pStyle w:val="BodyText"/>
        <w:spacing w:before="187" w:line="259" w:lineRule="auto"/>
        <w:ind w:right="297"/>
      </w:pPr>
      <w:r>
        <w:t xml:space="preserve">be accepted up to 4:30 P.M on </w:t>
      </w:r>
      <w:r>
        <w:rPr>
          <w:shd w:val="clear" w:color="auto" w:fill="FFFF00"/>
        </w:rPr>
        <w:t>April 18, 2018</w:t>
      </w:r>
      <w:r>
        <w:t xml:space="preserve">. Floor submissions on </w:t>
      </w:r>
      <w:r>
        <w:rPr>
          <w:shd w:val="clear" w:color="auto" w:fill="FFFF00"/>
        </w:rPr>
        <w:t xml:space="preserve">May 5 </w:t>
      </w:r>
      <w:r>
        <w:t>will not be considered except by a two- thirds vote of the Delegates and must be accompanied by an electronic copy on a USB drive with 300 hard copies for distribution.</w:t>
      </w:r>
    </w:p>
    <w:p w14:paraId="4FA6A4E6" w14:textId="77777777" w:rsidR="00546126" w:rsidRDefault="00546126">
      <w:pPr>
        <w:pStyle w:val="BodyText"/>
        <w:spacing w:before="11"/>
        <w:ind w:left="0"/>
        <w:rPr>
          <w:sz w:val="25"/>
        </w:rPr>
      </w:pPr>
    </w:p>
    <w:p w14:paraId="4710EC10" w14:textId="77777777" w:rsidR="00546126" w:rsidRDefault="007075E7">
      <w:pPr>
        <w:pStyle w:val="Heading1"/>
      </w:pPr>
      <w:r>
        <w:t xml:space="preserve">Rule 6.  Proposed Changes to the </w:t>
      </w:r>
      <w:proofErr w:type="spellStart"/>
      <w:proofErr w:type="gramStart"/>
      <w:r>
        <w:t>O‘</w:t>
      </w:r>
      <w:proofErr w:type="gramEnd"/>
      <w:r>
        <w:t>ahu</w:t>
      </w:r>
      <w:proofErr w:type="spellEnd"/>
      <w:r>
        <w:t xml:space="preserve"> County Bylaws shall:</w:t>
      </w:r>
    </w:p>
    <w:p w14:paraId="6F3CF9DA" w14:textId="77777777" w:rsidR="00546126" w:rsidRDefault="007075E7">
      <w:pPr>
        <w:pStyle w:val="ListParagraph"/>
        <w:numPr>
          <w:ilvl w:val="0"/>
          <w:numId w:val="3"/>
        </w:numPr>
        <w:tabs>
          <w:tab w:val="left" w:pos="821"/>
        </w:tabs>
        <w:spacing w:before="143"/>
        <w:rPr>
          <w:sz w:val="24"/>
        </w:rPr>
      </w:pPr>
      <w:r>
        <w:rPr>
          <w:sz w:val="24"/>
        </w:rPr>
        <w:t>State the section and sub-section of the Bylaw proposed to be</w:t>
      </w:r>
      <w:r>
        <w:rPr>
          <w:spacing w:val="-33"/>
          <w:sz w:val="24"/>
        </w:rPr>
        <w:t xml:space="preserve"> </w:t>
      </w:r>
      <w:r>
        <w:rPr>
          <w:sz w:val="24"/>
        </w:rPr>
        <w:t>amended.</w:t>
      </w:r>
    </w:p>
    <w:p w14:paraId="114A0A72" w14:textId="77777777" w:rsidR="00546126" w:rsidRDefault="007075E7">
      <w:pPr>
        <w:pStyle w:val="ListParagraph"/>
        <w:numPr>
          <w:ilvl w:val="0"/>
          <w:numId w:val="3"/>
        </w:numPr>
        <w:tabs>
          <w:tab w:val="left" w:pos="821"/>
        </w:tabs>
        <w:spacing w:before="141" w:line="259" w:lineRule="auto"/>
        <w:ind w:right="568"/>
        <w:rPr>
          <w:sz w:val="24"/>
        </w:rPr>
      </w:pPr>
      <w:r>
        <w:rPr>
          <w:sz w:val="24"/>
        </w:rPr>
        <w:t xml:space="preserve">State the Bylaw provision again with changes, additions or deletions set forth in </w:t>
      </w:r>
      <w:proofErr w:type="spellStart"/>
      <w:r>
        <w:rPr>
          <w:sz w:val="24"/>
        </w:rPr>
        <w:t>Ramseyer</w:t>
      </w:r>
      <w:proofErr w:type="spellEnd"/>
      <w:r>
        <w:rPr>
          <w:sz w:val="24"/>
        </w:rPr>
        <w:t xml:space="preserve"> format, i.e., bracket or strikethrough deletions and underline words to</w:t>
      </w:r>
      <w:r>
        <w:rPr>
          <w:spacing w:val="-33"/>
          <w:sz w:val="24"/>
        </w:rPr>
        <w:t xml:space="preserve"> </w:t>
      </w:r>
      <w:r>
        <w:rPr>
          <w:sz w:val="24"/>
        </w:rPr>
        <w:t>be added or</w:t>
      </w:r>
      <w:r>
        <w:rPr>
          <w:spacing w:val="-7"/>
          <w:sz w:val="24"/>
        </w:rPr>
        <w:t xml:space="preserve"> </w:t>
      </w:r>
      <w:r>
        <w:rPr>
          <w:sz w:val="24"/>
        </w:rPr>
        <w:t>inserted.</w:t>
      </w:r>
    </w:p>
    <w:p w14:paraId="607F80C4" w14:textId="77777777" w:rsidR="00546126" w:rsidRDefault="007075E7">
      <w:pPr>
        <w:pStyle w:val="ListParagraph"/>
        <w:numPr>
          <w:ilvl w:val="0"/>
          <w:numId w:val="3"/>
        </w:numPr>
        <w:tabs>
          <w:tab w:val="left" w:pos="821"/>
        </w:tabs>
        <w:rPr>
          <w:sz w:val="24"/>
        </w:rPr>
      </w:pPr>
      <w:r>
        <w:rPr>
          <w:sz w:val="24"/>
        </w:rPr>
        <w:t>State the rationale for the proposed</w:t>
      </w:r>
      <w:r>
        <w:rPr>
          <w:spacing w:val="-19"/>
          <w:sz w:val="24"/>
        </w:rPr>
        <w:t xml:space="preserve"> </w:t>
      </w:r>
      <w:r>
        <w:rPr>
          <w:sz w:val="24"/>
        </w:rPr>
        <w:t>change.</w:t>
      </w:r>
    </w:p>
    <w:p w14:paraId="167BD8BD" w14:textId="77777777" w:rsidR="00546126" w:rsidRDefault="007075E7">
      <w:pPr>
        <w:pStyle w:val="ListParagraph"/>
        <w:numPr>
          <w:ilvl w:val="0"/>
          <w:numId w:val="3"/>
        </w:numPr>
        <w:tabs>
          <w:tab w:val="left" w:pos="821"/>
        </w:tabs>
        <w:spacing w:before="142" w:line="259" w:lineRule="auto"/>
        <w:ind w:right="127"/>
        <w:rPr>
          <w:sz w:val="24"/>
        </w:rPr>
      </w:pPr>
      <w:r>
        <w:rPr>
          <w:sz w:val="24"/>
        </w:rPr>
        <w:t xml:space="preserve">If the proposal affects other sections of the Bylaws, identify those sections and state the appropriate changes. Proposed amendments to the Bylaws must be in Times Roman </w:t>
      </w:r>
      <w:r>
        <w:rPr>
          <w:spacing w:val="2"/>
          <w:sz w:val="24"/>
        </w:rPr>
        <w:t xml:space="preserve">12- </w:t>
      </w:r>
      <w:r>
        <w:rPr>
          <w:sz w:val="24"/>
        </w:rPr>
        <w:t>point type with one-inch margins on all sides on 8.5” by 11” white paper. In addition to a printed copy, a clean digital copy without markup or comment of the document must also be submitted. Digital copies should be saved as a Microsoft Word document or compatible</w:t>
      </w:r>
      <w:r>
        <w:rPr>
          <w:spacing w:val="-4"/>
          <w:sz w:val="24"/>
        </w:rPr>
        <w:t xml:space="preserve"> </w:t>
      </w:r>
      <w:r>
        <w:rPr>
          <w:sz w:val="24"/>
        </w:rPr>
        <w:t>format.</w:t>
      </w:r>
      <w:r>
        <w:rPr>
          <w:spacing w:val="-4"/>
          <w:sz w:val="24"/>
        </w:rPr>
        <w:t xml:space="preserve"> </w:t>
      </w:r>
      <w:r>
        <w:rPr>
          <w:sz w:val="24"/>
        </w:rPr>
        <w:t>USB</w:t>
      </w:r>
      <w:r>
        <w:rPr>
          <w:spacing w:val="-6"/>
          <w:sz w:val="24"/>
        </w:rPr>
        <w:t xml:space="preserve"> </w:t>
      </w:r>
      <w:r>
        <w:rPr>
          <w:sz w:val="24"/>
        </w:rPr>
        <w:t>and</w:t>
      </w:r>
      <w:r>
        <w:rPr>
          <w:spacing w:val="-4"/>
          <w:sz w:val="24"/>
        </w:rPr>
        <w:t xml:space="preserve"> </w:t>
      </w:r>
      <w:r>
        <w:rPr>
          <w:sz w:val="24"/>
        </w:rPr>
        <w:t>email</w:t>
      </w:r>
      <w:r>
        <w:rPr>
          <w:spacing w:val="-3"/>
          <w:sz w:val="24"/>
        </w:rPr>
        <w:t xml:space="preserve"> </w:t>
      </w:r>
      <w:r>
        <w:rPr>
          <w:sz w:val="24"/>
        </w:rPr>
        <w:t>submissions</w:t>
      </w:r>
      <w:r>
        <w:rPr>
          <w:spacing w:val="-3"/>
          <w:sz w:val="24"/>
        </w:rPr>
        <w:t xml:space="preserve"> </w:t>
      </w:r>
      <w:r>
        <w:rPr>
          <w:sz w:val="24"/>
        </w:rPr>
        <w:t>should</w:t>
      </w:r>
      <w:r>
        <w:rPr>
          <w:spacing w:val="-4"/>
          <w:sz w:val="24"/>
        </w:rPr>
        <w:t xml:space="preserve"> </w:t>
      </w:r>
      <w:r>
        <w:rPr>
          <w:sz w:val="24"/>
        </w:rPr>
        <w:t>be</w:t>
      </w:r>
      <w:r>
        <w:rPr>
          <w:spacing w:val="-2"/>
          <w:sz w:val="24"/>
        </w:rPr>
        <w:t xml:space="preserve"> </w:t>
      </w:r>
      <w:r>
        <w:rPr>
          <w:sz w:val="24"/>
        </w:rPr>
        <w:t>submitted</w:t>
      </w:r>
      <w:r>
        <w:rPr>
          <w:spacing w:val="-2"/>
          <w:sz w:val="24"/>
        </w:rPr>
        <w:t xml:space="preserve"> </w:t>
      </w:r>
      <w:r>
        <w:rPr>
          <w:sz w:val="24"/>
        </w:rPr>
        <w:t>as</w:t>
      </w:r>
      <w:r>
        <w:rPr>
          <w:spacing w:val="-5"/>
          <w:sz w:val="24"/>
        </w:rPr>
        <w:t xml:space="preserve"> </w:t>
      </w:r>
      <w:r>
        <w:rPr>
          <w:sz w:val="24"/>
        </w:rPr>
        <w:t>discussed</w:t>
      </w:r>
      <w:r>
        <w:rPr>
          <w:spacing w:val="-2"/>
          <w:sz w:val="24"/>
        </w:rPr>
        <w:t xml:space="preserve"> </w:t>
      </w:r>
      <w:r>
        <w:rPr>
          <w:sz w:val="24"/>
        </w:rPr>
        <w:t>in</w:t>
      </w:r>
      <w:r>
        <w:rPr>
          <w:spacing w:val="-4"/>
          <w:sz w:val="24"/>
        </w:rPr>
        <w:t xml:space="preserve"> </w:t>
      </w:r>
      <w:r>
        <w:rPr>
          <w:sz w:val="24"/>
        </w:rPr>
        <w:t>Rule 5, above with Bylaws used as type of</w:t>
      </w:r>
      <w:r>
        <w:rPr>
          <w:spacing w:val="-17"/>
          <w:sz w:val="24"/>
        </w:rPr>
        <w:t xml:space="preserve"> </w:t>
      </w:r>
      <w:r>
        <w:rPr>
          <w:sz w:val="24"/>
        </w:rPr>
        <w:t>document.</w:t>
      </w:r>
    </w:p>
    <w:p w14:paraId="283695F7" w14:textId="77777777" w:rsidR="00546126" w:rsidRDefault="00546126">
      <w:pPr>
        <w:pStyle w:val="BodyText"/>
        <w:spacing w:before="9"/>
        <w:ind w:left="0"/>
        <w:rPr>
          <w:sz w:val="25"/>
        </w:rPr>
      </w:pPr>
    </w:p>
    <w:p w14:paraId="5123ED43" w14:textId="77777777" w:rsidR="00546126" w:rsidRDefault="007075E7">
      <w:pPr>
        <w:pStyle w:val="Heading1"/>
      </w:pPr>
      <w:r>
        <w:t>Rule 7.  Voting Cards.</w:t>
      </w:r>
    </w:p>
    <w:p w14:paraId="6A51F695" w14:textId="77777777" w:rsidR="00546126" w:rsidRDefault="007075E7">
      <w:pPr>
        <w:pStyle w:val="BodyText"/>
        <w:spacing w:line="259" w:lineRule="auto"/>
        <w:ind w:left="100" w:right="139"/>
      </w:pPr>
      <w:r>
        <w:t xml:space="preserve">Each registered Delegate entitled to vote will be issued a “voting card” which the Delegate shall raise when called upon by the chair to express the Delegate's vote. No one except the Delegate to whom the voting card is issued may use the card to vote. Each Delegate must return the voting card issued to him/her at the end of the convention or </w:t>
      </w:r>
      <w:proofErr w:type="gramStart"/>
      <w:r>
        <w:t>in the event that</w:t>
      </w:r>
      <w:proofErr w:type="gramEnd"/>
      <w:r>
        <w:t xml:space="preserve"> the Delegate must leave before adjournment. A voting card left unattended or in the custody or use of anyone except the Delegate to whom it was issued will be confiscated by the Sergeant-at- Arms.</w:t>
      </w:r>
    </w:p>
    <w:p w14:paraId="656DAAC3" w14:textId="77777777" w:rsidR="00546126" w:rsidRDefault="00546126">
      <w:pPr>
        <w:pStyle w:val="BodyText"/>
        <w:spacing w:before="11"/>
        <w:ind w:left="0"/>
        <w:rPr>
          <w:sz w:val="25"/>
        </w:rPr>
      </w:pPr>
    </w:p>
    <w:p w14:paraId="3B3CE59D" w14:textId="77777777" w:rsidR="00546126" w:rsidRDefault="007075E7">
      <w:pPr>
        <w:pStyle w:val="Heading1"/>
        <w:spacing w:before="1"/>
      </w:pPr>
      <w:r>
        <w:t>Rule 8.  Floor Participation.</w:t>
      </w:r>
    </w:p>
    <w:p w14:paraId="2A418BA8" w14:textId="77777777" w:rsidR="00546126" w:rsidRDefault="007075E7">
      <w:pPr>
        <w:pStyle w:val="BodyText"/>
        <w:spacing w:before="24" w:line="259" w:lineRule="auto"/>
        <w:ind w:left="100" w:right="603"/>
      </w:pPr>
      <w:r>
        <w:t>Participation in the deliberations on the convention floor shall be limited to Delegates presenting official Delegate voting cards issued at registration to that Delegate. A Delegate wishing to speak shall use the public-address system and is entitled to speak only when recognized by the presiding officer.</w:t>
      </w:r>
    </w:p>
    <w:p w14:paraId="2F977AC8" w14:textId="77777777" w:rsidR="00546126" w:rsidRDefault="007075E7">
      <w:pPr>
        <w:pStyle w:val="ListParagraph"/>
        <w:numPr>
          <w:ilvl w:val="0"/>
          <w:numId w:val="2"/>
        </w:numPr>
        <w:tabs>
          <w:tab w:val="left" w:pos="821"/>
        </w:tabs>
        <w:spacing w:before="118"/>
        <w:rPr>
          <w:sz w:val="24"/>
        </w:rPr>
      </w:pPr>
      <w:r>
        <w:rPr>
          <w:sz w:val="24"/>
        </w:rPr>
        <w:t>When recognized by the chair, the Delegate must state his/her name and district</w:t>
      </w:r>
      <w:r>
        <w:rPr>
          <w:spacing w:val="-31"/>
          <w:sz w:val="24"/>
        </w:rPr>
        <w:t xml:space="preserve"> </w:t>
      </w:r>
      <w:r>
        <w:rPr>
          <w:sz w:val="24"/>
        </w:rPr>
        <w:t>clearly.</w:t>
      </w:r>
    </w:p>
    <w:p w14:paraId="614E20D2" w14:textId="77777777" w:rsidR="00546126" w:rsidRDefault="007075E7">
      <w:pPr>
        <w:pStyle w:val="ListParagraph"/>
        <w:numPr>
          <w:ilvl w:val="0"/>
          <w:numId w:val="2"/>
        </w:numPr>
        <w:tabs>
          <w:tab w:val="left" w:pos="821"/>
        </w:tabs>
        <w:spacing w:before="143" w:line="259" w:lineRule="auto"/>
        <w:ind w:right="190"/>
        <w:rPr>
          <w:sz w:val="24"/>
        </w:rPr>
      </w:pPr>
      <w:r>
        <w:rPr>
          <w:sz w:val="24"/>
        </w:rPr>
        <w:t>Delegates must use the appropriate microphone. A Delegate recognized to answer a request</w:t>
      </w:r>
      <w:r>
        <w:rPr>
          <w:spacing w:val="-3"/>
          <w:sz w:val="24"/>
        </w:rPr>
        <w:t xml:space="preserve"> </w:t>
      </w:r>
      <w:r>
        <w:rPr>
          <w:sz w:val="24"/>
        </w:rPr>
        <w:t>for</w:t>
      </w:r>
      <w:r>
        <w:rPr>
          <w:spacing w:val="-3"/>
          <w:sz w:val="24"/>
        </w:rPr>
        <w:t xml:space="preserve"> </w:t>
      </w:r>
      <w:r>
        <w:rPr>
          <w:sz w:val="24"/>
        </w:rPr>
        <w:t>information,</w:t>
      </w:r>
      <w:r>
        <w:rPr>
          <w:spacing w:val="-6"/>
          <w:sz w:val="24"/>
        </w:rPr>
        <w:t xml:space="preserve"> </w:t>
      </w:r>
      <w:r>
        <w:rPr>
          <w:sz w:val="24"/>
        </w:rPr>
        <w:t>parliamentary</w:t>
      </w:r>
      <w:r>
        <w:rPr>
          <w:spacing w:val="-4"/>
          <w:sz w:val="24"/>
        </w:rPr>
        <w:t xml:space="preserve"> </w:t>
      </w:r>
      <w:r>
        <w:rPr>
          <w:sz w:val="24"/>
        </w:rPr>
        <w:t>inquiry</w:t>
      </w:r>
      <w:r>
        <w:rPr>
          <w:spacing w:val="-5"/>
          <w:sz w:val="24"/>
        </w:rPr>
        <w:t xml:space="preserve"> </w:t>
      </w:r>
      <w:r>
        <w:rPr>
          <w:sz w:val="24"/>
        </w:rPr>
        <w:t>or</w:t>
      </w:r>
      <w:r>
        <w:rPr>
          <w:spacing w:val="-3"/>
          <w:sz w:val="24"/>
        </w:rPr>
        <w:t xml:space="preserve"> </w:t>
      </w:r>
      <w:r>
        <w:rPr>
          <w:sz w:val="24"/>
        </w:rPr>
        <w:t>to</w:t>
      </w:r>
      <w:r>
        <w:rPr>
          <w:spacing w:val="-1"/>
          <w:sz w:val="24"/>
        </w:rPr>
        <w:t xml:space="preserve"> </w:t>
      </w:r>
      <w:r>
        <w:rPr>
          <w:sz w:val="24"/>
        </w:rPr>
        <w:t>make</w:t>
      </w:r>
      <w:r>
        <w:rPr>
          <w:spacing w:val="-4"/>
          <w:sz w:val="24"/>
        </w:rPr>
        <w:t xml:space="preserve"> </w:t>
      </w:r>
      <w:r>
        <w:rPr>
          <w:sz w:val="24"/>
        </w:rPr>
        <w:t>a</w:t>
      </w:r>
      <w:r>
        <w:rPr>
          <w:spacing w:val="-2"/>
          <w:sz w:val="24"/>
        </w:rPr>
        <w:t xml:space="preserve"> </w:t>
      </w:r>
      <w:r>
        <w:rPr>
          <w:sz w:val="24"/>
        </w:rPr>
        <w:t>point</w:t>
      </w:r>
      <w:r>
        <w:rPr>
          <w:spacing w:val="-1"/>
          <w:sz w:val="24"/>
        </w:rPr>
        <w:t xml:space="preserve"> </w:t>
      </w:r>
      <w:r>
        <w:rPr>
          <w:sz w:val="24"/>
        </w:rPr>
        <w:t>of</w:t>
      </w:r>
      <w:r>
        <w:rPr>
          <w:spacing w:val="-3"/>
          <w:sz w:val="24"/>
        </w:rPr>
        <w:t xml:space="preserve"> </w:t>
      </w:r>
      <w:r>
        <w:rPr>
          <w:sz w:val="24"/>
        </w:rPr>
        <w:t>order</w:t>
      </w:r>
      <w:r>
        <w:rPr>
          <w:spacing w:val="-6"/>
          <w:sz w:val="24"/>
        </w:rPr>
        <w:t xml:space="preserve"> </w:t>
      </w:r>
      <w:r>
        <w:rPr>
          <w:sz w:val="24"/>
        </w:rPr>
        <w:t>only</w:t>
      </w:r>
      <w:r>
        <w:rPr>
          <w:spacing w:val="-2"/>
          <w:sz w:val="24"/>
        </w:rPr>
        <w:t xml:space="preserve"> </w:t>
      </w:r>
      <w:r>
        <w:rPr>
          <w:sz w:val="24"/>
        </w:rPr>
        <w:t>may</w:t>
      </w:r>
      <w:r>
        <w:rPr>
          <w:spacing w:val="-4"/>
          <w:sz w:val="24"/>
        </w:rPr>
        <w:t xml:space="preserve"> </w:t>
      </w:r>
      <w:r>
        <w:rPr>
          <w:sz w:val="24"/>
        </w:rPr>
        <w:t>not make any other motion, nor engage in debate, nor make any remarks for or against a motion being</w:t>
      </w:r>
      <w:r>
        <w:rPr>
          <w:spacing w:val="-6"/>
          <w:sz w:val="24"/>
        </w:rPr>
        <w:t xml:space="preserve"> </w:t>
      </w:r>
      <w:r>
        <w:rPr>
          <w:sz w:val="24"/>
        </w:rPr>
        <w:t>debated.</w:t>
      </w:r>
    </w:p>
    <w:p w14:paraId="0D4E1426" w14:textId="77777777" w:rsidR="00546126" w:rsidRPr="00010562" w:rsidRDefault="007075E7" w:rsidP="00010562">
      <w:pPr>
        <w:pStyle w:val="ListParagraph"/>
        <w:numPr>
          <w:ilvl w:val="0"/>
          <w:numId w:val="2"/>
        </w:numPr>
        <w:tabs>
          <w:tab w:val="left" w:pos="821"/>
        </w:tabs>
        <w:spacing w:before="187" w:line="259" w:lineRule="auto"/>
        <w:ind w:right="753"/>
        <w:rPr>
          <w:sz w:val="24"/>
        </w:rPr>
      </w:pPr>
      <w:r>
        <w:rPr>
          <w:sz w:val="24"/>
        </w:rPr>
        <w:t>All main motions and amendments made from the floor must be submitted to</w:t>
      </w:r>
      <w:r>
        <w:rPr>
          <w:spacing w:val="-31"/>
          <w:sz w:val="24"/>
        </w:rPr>
        <w:t xml:space="preserve"> </w:t>
      </w:r>
      <w:r>
        <w:rPr>
          <w:sz w:val="24"/>
        </w:rPr>
        <w:t xml:space="preserve">the </w:t>
      </w:r>
      <w:r w:rsidRPr="00010562">
        <w:rPr>
          <w:sz w:val="24"/>
        </w:rPr>
        <w:lastRenderedPageBreak/>
        <w:t>presiding officer in writing and signed by the Delegate making the</w:t>
      </w:r>
      <w:r w:rsidRPr="00010562">
        <w:rPr>
          <w:spacing w:val="-31"/>
          <w:sz w:val="24"/>
        </w:rPr>
        <w:t xml:space="preserve"> </w:t>
      </w:r>
      <w:r w:rsidRPr="00010562">
        <w:rPr>
          <w:sz w:val="24"/>
        </w:rPr>
        <w:t>motion.</w:t>
      </w:r>
    </w:p>
    <w:p w14:paraId="0767B2F3" w14:textId="77777777" w:rsidR="00546126" w:rsidRDefault="007075E7">
      <w:pPr>
        <w:pStyle w:val="ListParagraph"/>
        <w:numPr>
          <w:ilvl w:val="0"/>
          <w:numId w:val="2"/>
        </w:numPr>
        <w:tabs>
          <w:tab w:val="left" w:pos="821"/>
        </w:tabs>
        <w:spacing w:before="117" w:line="259" w:lineRule="auto"/>
        <w:ind w:right="169"/>
        <w:rPr>
          <w:sz w:val="24"/>
        </w:rPr>
      </w:pPr>
      <w:r>
        <w:rPr>
          <w:sz w:val="24"/>
        </w:rPr>
        <w:t>Debate on each debatable motion shall be limited to two (2) minutes per speech, with a two-speech limit per Delegate on each debatable</w:t>
      </w:r>
      <w:r>
        <w:rPr>
          <w:spacing w:val="-24"/>
          <w:sz w:val="24"/>
        </w:rPr>
        <w:t xml:space="preserve"> </w:t>
      </w:r>
      <w:r>
        <w:rPr>
          <w:sz w:val="24"/>
        </w:rPr>
        <w:t>motion.</w:t>
      </w:r>
    </w:p>
    <w:p w14:paraId="3048D025" w14:textId="77777777" w:rsidR="00546126" w:rsidRDefault="00546126">
      <w:pPr>
        <w:pStyle w:val="BodyText"/>
        <w:spacing w:before="11"/>
        <w:ind w:left="0"/>
        <w:rPr>
          <w:sz w:val="25"/>
        </w:rPr>
      </w:pPr>
    </w:p>
    <w:p w14:paraId="7465FA4C" w14:textId="77777777" w:rsidR="00546126" w:rsidRDefault="007075E7">
      <w:pPr>
        <w:pStyle w:val="Heading1"/>
      </w:pPr>
      <w:r>
        <w:t>Rule 9.  Separate Consideration of Resolutions and Bylaw Amendments.</w:t>
      </w:r>
    </w:p>
    <w:p w14:paraId="0740342B" w14:textId="77777777" w:rsidR="00546126" w:rsidRDefault="007075E7">
      <w:pPr>
        <w:pStyle w:val="ListParagraph"/>
        <w:numPr>
          <w:ilvl w:val="0"/>
          <w:numId w:val="1"/>
        </w:numPr>
        <w:tabs>
          <w:tab w:val="left" w:pos="821"/>
        </w:tabs>
        <w:spacing w:before="141" w:line="259" w:lineRule="auto"/>
        <w:ind w:right="144"/>
        <w:rPr>
          <w:sz w:val="24"/>
        </w:rPr>
      </w:pPr>
      <w:r>
        <w:rPr>
          <w:sz w:val="24"/>
        </w:rPr>
        <w:t>Proposed Resolutions recommended shall be considered for adoption in gross in the form</w:t>
      </w:r>
      <w:r>
        <w:rPr>
          <w:spacing w:val="-2"/>
          <w:sz w:val="24"/>
        </w:rPr>
        <w:t xml:space="preserve"> </w:t>
      </w:r>
      <w:r>
        <w:rPr>
          <w:sz w:val="24"/>
        </w:rPr>
        <w:t>in</w:t>
      </w:r>
      <w:r>
        <w:rPr>
          <w:spacing w:val="-2"/>
          <w:sz w:val="24"/>
        </w:rPr>
        <w:t xml:space="preserve"> </w:t>
      </w:r>
      <w:r>
        <w:rPr>
          <w:sz w:val="24"/>
        </w:rPr>
        <w:t>which</w:t>
      </w:r>
      <w:r>
        <w:rPr>
          <w:spacing w:val="-4"/>
          <w:sz w:val="24"/>
        </w:rPr>
        <w:t xml:space="preserve"> </w:t>
      </w:r>
      <w:r>
        <w:rPr>
          <w:sz w:val="24"/>
        </w:rPr>
        <w:t>the</w:t>
      </w:r>
      <w:r>
        <w:rPr>
          <w:spacing w:val="-2"/>
          <w:sz w:val="24"/>
        </w:rPr>
        <w:t xml:space="preserve"> </w:t>
      </w:r>
      <w:r>
        <w:rPr>
          <w:sz w:val="24"/>
        </w:rPr>
        <w:t>Resolutions</w:t>
      </w:r>
      <w:r>
        <w:rPr>
          <w:spacing w:val="-5"/>
          <w:sz w:val="24"/>
        </w:rPr>
        <w:t xml:space="preserve"> </w:t>
      </w:r>
      <w:r>
        <w:rPr>
          <w:sz w:val="24"/>
        </w:rPr>
        <w:t>Committee</w:t>
      </w:r>
      <w:r>
        <w:rPr>
          <w:spacing w:val="-4"/>
          <w:sz w:val="24"/>
        </w:rPr>
        <w:t xml:space="preserve"> </w:t>
      </w:r>
      <w:r>
        <w:rPr>
          <w:sz w:val="24"/>
        </w:rPr>
        <w:t>has</w:t>
      </w:r>
      <w:r>
        <w:rPr>
          <w:spacing w:val="-3"/>
          <w:sz w:val="24"/>
        </w:rPr>
        <w:t xml:space="preserve"> </w:t>
      </w:r>
      <w:r>
        <w:rPr>
          <w:sz w:val="24"/>
        </w:rPr>
        <w:t>submitted</w:t>
      </w:r>
      <w:r>
        <w:rPr>
          <w:spacing w:val="-4"/>
          <w:sz w:val="24"/>
        </w:rPr>
        <w:t xml:space="preserve"> </w:t>
      </w:r>
      <w:r>
        <w:rPr>
          <w:sz w:val="24"/>
        </w:rPr>
        <w:t>them.</w:t>
      </w:r>
      <w:r>
        <w:rPr>
          <w:spacing w:val="-3"/>
          <w:sz w:val="24"/>
        </w:rPr>
        <w:t xml:space="preserve"> </w:t>
      </w:r>
      <w:r>
        <w:rPr>
          <w:sz w:val="24"/>
        </w:rPr>
        <w:t>A</w:t>
      </w:r>
      <w:r>
        <w:rPr>
          <w:spacing w:val="-5"/>
          <w:sz w:val="24"/>
        </w:rPr>
        <w:t xml:space="preserve"> </w:t>
      </w:r>
      <w:r>
        <w:rPr>
          <w:sz w:val="24"/>
        </w:rPr>
        <w:t>Delegate</w:t>
      </w:r>
      <w:r>
        <w:rPr>
          <w:spacing w:val="-5"/>
          <w:sz w:val="24"/>
        </w:rPr>
        <w:t xml:space="preserve"> </w:t>
      </w:r>
      <w:r>
        <w:rPr>
          <w:sz w:val="24"/>
        </w:rPr>
        <w:t>who</w:t>
      </w:r>
      <w:r>
        <w:rPr>
          <w:spacing w:val="-2"/>
          <w:sz w:val="24"/>
        </w:rPr>
        <w:t xml:space="preserve"> </w:t>
      </w:r>
      <w:r>
        <w:rPr>
          <w:sz w:val="24"/>
        </w:rPr>
        <w:t>opposes or desires to amend any resolution as recommended and submitted by the Resolutions Committee shall give notice to the parliamentarian to consider separately that resolution prior to the presentation of the report of the Resolutions Committee and prior to the vote taken for adoption in gross of the remaining resolutions. The Delegate who calls for such separate consideration of a resolution shall be recognized first to speak against the specified</w:t>
      </w:r>
      <w:r>
        <w:rPr>
          <w:spacing w:val="-14"/>
          <w:sz w:val="24"/>
        </w:rPr>
        <w:t xml:space="preserve"> </w:t>
      </w:r>
      <w:r>
        <w:rPr>
          <w:sz w:val="24"/>
        </w:rPr>
        <w:t>resolution.</w:t>
      </w:r>
    </w:p>
    <w:p w14:paraId="451E0128" w14:textId="77777777" w:rsidR="00546126" w:rsidRDefault="007075E7">
      <w:pPr>
        <w:pStyle w:val="ListParagraph"/>
        <w:numPr>
          <w:ilvl w:val="0"/>
          <w:numId w:val="1"/>
        </w:numPr>
        <w:tabs>
          <w:tab w:val="left" w:pos="821"/>
        </w:tabs>
        <w:spacing w:before="118" w:line="259" w:lineRule="auto"/>
        <w:ind w:right="129"/>
        <w:rPr>
          <w:sz w:val="24"/>
        </w:rPr>
      </w:pPr>
      <w:r>
        <w:rPr>
          <w:sz w:val="24"/>
        </w:rPr>
        <w:t xml:space="preserve">Proposed Bylaw amendments recommended by the Convention Rules Committee shall be considered for adoption in gross in the form in which they were recommended for adoption by the Convention Rules Committee unless a Delegate who opposes adoption of a </w:t>
      </w:r>
      <w:proofErr w:type="gramStart"/>
      <w:r>
        <w:rPr>
          <w:sz w:val="24"/>
        </w:rPr>
        <w:t>particular amendment</w:t>
      </w:r>
      <w:proofErr w:type="gramEnd"/>
      <w:r>
        <w:rPr>
          <w:sz w:val="24"/>
        </w:rPr>
        <w:t xml:space="preserve"> as recommended moves to consider separately that amendment prior to the vote taken for adoption in gross of the remaining</w:t>
      </w:r>
      <w:r>
        <w:rPr>
          <w:spacing w:val="-37"/>
          <w:sz w:val="24"/>
        </w:rPr>
        <w:t xml:space="preserve"> </w:t>
      </w:r>
      <w:r>
        <w:rPr>
          <w:sz w:val="24"/>
        </w:rPr>
        <w:t>amendments. The Delegate who calls for such separate consideration of a recommended Bylaw amendment shall be recognized first to speak against the specified</w:t>
      </w:r>
      <w:r>
        <w:rPr>
          <w:spacing w:val="-32"/>
          <w:sz w:val="24"/>
        </w:rPr>
        <w:t xml:space="preserve"> </w:t>
      </w:r>
      <w:r>
        <w:rPr>
          <w:sz w:val="24"/>
        </w:rPr>
        <w:t>amendment.</w:t>
      </w:r>
    </w:p>
    <w:p w14:paraId="2B1F2377" w14:textId="77777777" w:rsidR="00546126" w:rsidRDefault="00546126">
      <w:pPr>
        <w:pStyle w:val="BodyText"/>
        <w:spacing w:before="10"/>
        <w:ind w:left="0"/>
        <w:rPr>
          <w:sz w:val="25"/>
        </w:rPr>
      </w:pPr>
    </w:p>
    <w:p w14:paraId="64A04E17" w14:textId="77777777" w:rsidR="00546126" w:rsidRDefault="007075E7">
      <w:pPr>
        <w:pStyle w:val="Heading1"/>
      </w:pPr>
      <w:r>
        <w:t>Rule 10. Elections.</w:t>
      </w:r>
    </w:p>
    <w:p w14:paraId="74E0BB98" w14:textId="10442264" w:rsidR="00546126" w:rsidRDefault="007075E7">
      <w:pPr>
        <w:pStyle w:val="BodyText"/>
        <w:spacing w:line="259" w:lineRule="auto"/>
        <w:ind w:left="100" w:right="98"/>
      </w:pPr>
      <w:r>
        <w:t xml:space="preserve">In </w:t>
      </w:r>
      <w:r>
        <w:rPr>
          <w:shd w:val="clear" w:color="auto" w:fill="FFFF00"/>
        </w:rPr>
        <w:t>2018</w:t>
      </w:r>
      <w:r>
        <w:t xml:space="preserve">, elections will be held for </w:t>
      </w:r>
      <w:proofErr w:type="spellStart"/>
      <w:proofErr w:type="gramStart"/>
      <w:r>
        <w:t>O‘</w:t>
      </w:r>
      <w:proofErr w:type="gramEnd"/>
      <w:r>
        <w:t>ahu</w:t>
      </w:r>
      <w:proofErr w:type="spellEnd"/>
      <w:r>
        <w:t xml:space="preserve"> County State Central Committee (SCC) Representatives (one male and one female). Election of each SCC Representative shall be decided by </w:t>
      </w:r>
      <w:proofErr w:type="gramStart"/>
      <w:r>
        <w:t>a majority of</w:t>
      </w:r>
      <w:proofErr w:type="gramEnd"/>
      <w:r>
        <w:t xml:space="preserve"> votes cast. Election shall be by </w:t>
      </w:r>
      <w:del w:id="70" w:author="Santana, Carlos (Hirono)" w:date="2018-02-22T12:50:00Z">
        <w:r w:rsidDel="00010562">
          <w:delText xml:space="preserve">secret </w:delText>
        </w:r>
      </w:del>
      <w:commentRangeStart w:id="71"/>
      <w:ins w:id="72" w:author="Santana, Carlos (Hirono)" w:date="2018-02-22T12:50:00Z">
        <w:r w:rsidR="00010562">
          <w:t>signed</w:t>
        </w:r>
        <w:commentRangeEnd w:id="71"/>
        <w:r w:rsidR="00010562">
          <w:rPr>
            <w:rStyle w:val="CommentReference"/>
          </w:rPr>
          <w:commentReference w:id="71"/>
        </w:r>
        <w:r w:rsidR="00010562">
          <w:t xml:space="preserve"> </w:t>
        </w:r>
      </w:ins>
      <w:r>
        <w:t xml:space="preserve">ballot unless there is only one nominee for a </w:t>
      </w:r>
      <w:proofErr w:type="gramStart"/>
      <w:r>
        <w:t>particular position</w:t>
      </w:r>
      <w:proofErr w:type="gramEnd"/>
      <w:r>
        <w:t xml:space="preserve"> in which case that nominee shall be declared elected by acclamation. OCC members shall not hold more than nor be a candidate for more than one office on the Executive Committee. In contested races, candidates may speak for two minutes each. Delegates shall elect candidates for contested positions using a single, first </w:t>
      </w:r>
      <w:proofErr w:type="spellStart"/>
      <w:r>
        <w:t>ballot</w:t>
      </w:r>
      <w:commentRangeStart w:id="73"/>
      <w:del w:id="74" w:author="Santana, Carlos (Hirono)" w:date="2018-02-22T13:07:00Z">
        <w:r w:rsidDel="0061249B">
          <w:delText xml:space="preserve">; provided, however, delegates from each region shall have separate ballots to elect Regional Chairs where more than one candidate is running for the same position. </w:delText>
        </w:r>
      </w:del>
      <w:commentRangeEnd w:id="73"/>
      <w:r w:rsidR="0061249B">
        <w:rPr>
          <w:rStyle w:val="CommentReference"/>
        </w:rPr>
        <w:commentReference w:id="73"/>
      </w:r>
      <w:ins w:id="75" w:author="Santana, Carlos (Hirono)" w:date="2018-02-22T13:07:00Z">
        <w:r w:rsidR="0061249B">
          <w:t>.</w:t>
        </w:r>
      </w:ins>
      <w:r>
        <w:t>If</w:t>
      </w:r>
      <w:proofErr w:type="spellEnd"/>
      <w:r>
        <w:t xml:space="preserve"> no candidate receives a majority on the first ballot, then a second ballot between the top two vote-getters shall be conducted. Ties shall be decided by the flip of a</w:t>
      </w:r>
      <w:r>
        <w:rPr>
          <w:spacing w:val="-12"/>
        </w:rPr>
        <w:t xml:space="preserve"> </w:t>
      </w:r>
      <w:r>
        <w:t>coin.</w:t>
      </w:r>
    </w:p>
    <w:p w14:paraId="6C899DFE" w14:textId="77777777" w:rsidR="00546126" w:rsidRDefault="00546126">
      <w:pPr>
        <w:pStyle w:val="BodyText"/>
        <w:spacing w:before="11"/>
        <w:ind w:left="0"/>
        <w:rPr>
          <w:sz w:val="25"/>
        </w:rPr>
      </w:pPr>
    </w:p>
    <w:p w14:paraId="767F0923" w14:textId="77777777" w:rsidR="00546126" w:rsidRDefault="007075E7">
      <w:pPr>
        <w:pStyle w:val="Heading1"/>
      </w:pPr>
      <w:r>
        <w:t>Rule 11. Nominations.</w:t>
      </w:r>
    </w:p>
    <w:p w14:paraId="028E8B44" w14:textId="77777777" w:rsidR="00546126" w:rsidRDefault="007075E7">
      <w:pPr>
        <w:pStyle w:val="BodyText"/>
        <w:spacing w:before="21" w:line="259" w:lineRule="auto"/>
        <w:ind w:left="100"/>
      </w:pPr>
      <w:r>
        <w:t xml:space="preserve">Pursuant to the Bylaws of the </w:t>
      </w:r>
      <w:proofErr w:type="spellStart"/>
      <w:proofErr w:type="gramStart"/>
      <w:r>
        <w:t>O‘</w:t>
      </w:r>
      <w:proofErr w:type="gramEnd"/>
      <w:r>
        <w:t>ahu</w:t>
      </w:r>
      <w:proofErr w:type="spellEnd"/>
      <w:r>
        <w:t xml:space="preserve"> County Democrats and the Constitution and Bylaws of the Democratic Party of Hawai‘i, candidates must have filed nomination papers ten (10) days</w:t>
      </w:r>
    </w:p>
    <w:p w14:paraId="31815372" w14:textId="77777777" w:rsidR="00546126" w:rsidRDefault="00546126">
      <w:pPr>
        <w:spacing w:line="259" w:lineRule="auto"/>
        <w:sectPr w:rsidR="00546126">
          <w:pgSz w:w="12240" w:h="15840"/>
          <w:pgMar w:top="1000" w:right="1340" w:bottom="1240" w:left="1340" w:header="768" w:footer="1056" w:gutter="0"/>
          <w:cols w:space="720"/>
        </w:sectPr>
      </w:pPr>
    </w:p>
    <w:p w14:paraId="496B088B" w14:textId="77777777" w:rsidR="00546126" w:rsidRDefault="00546126">
      <w:pPr>
        <w:pStyle w:val="BodyText"/>
        <w:spacing w:before="0"/>
        <w:ind w:left="0"/>
        <w:rPr>
          <w:sz w:val="20"/>
        </w:rPr>
      </w:pPr>
    </w:p>
    <w:p w14:paraId="2A339BF5" w14:textId="77777777" w:rsidR="00546126" w:rsidRDefault="007075E7">
      <w:pPr>
        <w:pStyle w:val="BodyText"/>
        <w:spacing w:before="187" w:line="259" w:lineRule="auto"/>
        <w:ind w:left="100" w:right="354"/>
      </w:pPr>
      <w:r>
        <w:t xml:space="preserve">before Convention of the </w:t>
      </w:r>
      <w:proofErr w:type="spellStart"/>
      <w:proofErr w:type="gramStart"/>
      <w:r>
        <w:t>O‘</w:t>
      </w:r>
      <w:proofErr w:type="gramEnd"/>
      <w:r>
        <w:t>ahu</w:t>
      </w:r>
      <w:proofErr w:type="spellEnd"/>
      <w:r>
        <w:t xml:space="preserve"> County Democrats. Nominations shall not be accepted from the floor.</w:t>
      </w:r>
    </w:p>
    <w:p w14:paraId="18F2C938" w14:textId="77777777" w:rsidR="00546126" w:rsidRDefault="00546126">
      <w:pPr>
        <w:pStyle w:val="BodyText"/>
        <w:spacing w:before="9"/>
        <w:ind w:left="0"/>
        <w:rPr>
          <w:sz w:val="25"/>
        </w:rPr>
      </w:pPr>
    </w:p>
    <w:p w14:paraId="351E1A33" w14:textId="77777777" w:rsidR="00546126" w:rsidRDefault="007075E7">
      <w:pPr>
        <w:pStyle w:val="Heading1"/>
      </w:pPr>
      <w:r>
        <w:t>Rule 12. Agenda.</w:t>
      </w:r>
    </w:p>
    <w:p w14:paraId="5EDFDA7C" w14:textId="77777777" w:rsidR="00546126" w:rsidRDefault="007075E7">
      <w:pPr>
        <w:pStyle w:val="BodyText"/>
        <w:spacing w:line="259" w:lineRule="auto"/>
        <w:ind w:left="100" w:right="131"/>
      </w:pPr>
      <w:r>
        <w:t xml:space="preserve">The County Convention shall act on recommended credentials and rules of the Convention, and platform revisions, affirmative action proposals, and resolutions relating to the activities and functions of the City and County of Honolulu, Democratic Party of </w:t>
      </w:r>
      <w:proofErr w:type="gramStart"/>
      <w:r>
        <w:t>Hawai‘</w:t>
      </w:r>
      <w:proofErr w:type="gramEnd"/>
      <w:r>
        <w:t xml:space="preserve">i, and </w:t>
      </w:r>
      <w:proofErr w:type="spellStart"/>
      <w:r>
        <w:t>O‘ahu</w:t>
      </w:r>
      <w:proofErr w:type="spellEnd"/>
      <w:r>
        <w:t xml:space="preserve"> County Democrats prepared by the County Convention Committees or accepted from the floor.</w:t>
      </w:r>
    </w:p>
    <w:p w14:paraId="4CCDBD95" w14:textId="77777777" w:rsidR="00546126" w:rsidRDefault="007075E7">
      <w:pPr>
        <w:pStyle w:val="BodyText"/>
        <w:spacing w:before="0"/>
        <w:ind w:left="100"/>
      </w:pPr>
      <w:r>
        <w:t>Resolutions will be considered in the time available.</w:t>
      </w:r>
    </w:p>
    <w:p w14:paraId="0BEEE49C" w14:textId="77777777" w:rsidR="00546126" w:rsidRDefault="00546126">
      <w:pPr>
        <w:pStyle w:val="BodyText"/>
        <w:spacing w:before="8"/>
        <w:ind w:left="0"/>
        <w:rPr>
          <w:sz w:val="27"/>
        </w:rPr>
      </w:pPr>
    </w:p>
    <w:p w14:paraId="66C4E23A" w14:textId="77777777" w:rsidR="00546126" w:rsidRDefault="007075E7">
      <w:pPr>
        <w:pStyle w:val="Heading1"/>
        <w:spacing w:before="1"/>
      </w:pPr>
      <w:r>
        <w:t>Rule 13. Observers.</w:t>
      </w:r>
    </w:p>
    <w:p w14:paraId="2A27B5B2" w14:textId="77777777" w:rsidR="00546126" w:rsidRDefault="007075E7">
      <w:pPr>
        <w:pStyle w:val="BodyText"/>
        <w:spacing w:before="24" w:line="259" w:lineRule="auto"/>
        <w:ind w:left="100"/>
      </w:pPr>
      <w:r>
        <w:t>Observers may sit with their precincts, but the Convention Chair may ask observers to move to designated areas when votes are taken.</w:t>
      </w:r>
    </w:p>
    <w:p w14:paraId="50723359" w14:textId="77777777" w:rsidR="00546126" w:rsidRDefault="00546126">
      <w:pPr>
        <w:pStyle w:val="BodyText"/>
        <w:spacing w:before="9"/>
        <w:ind w:left="0"/>
        <w:rPr>
          <w:sz w:val="25"/>
        </w:rPr>
      </w:pPr>
    </w:p>
    <w:p w14:paraId="4828B453" w14:textId="77777777" w:rsidR="00546126" w:rsidRDefault="007075E7">
      <w:pPr>
        <w:pStyle w:val="Heading1"/>
      </w:pPr>
      <w:r>
        <w:t>Rule 14. Minutes.</w:t>
      </w:r>
    </w:p>
    <w:p w14:paraId="5C9AA992" w14:textId="77777777" w:rsidR="00546126" w:rsidRDefault="007075E7">
      <w:pPr>
        <w:pStyle w:val="BodyText"/>
        <w:ind w:left="100"/>
      </w:pPr>
      <w:r>
        <w:t xml:space="preserve">Convention minutes shall be taken by the Secretary of the </w:t>
      </w:r>
      <w:proofErr w:type="spellStart"/>
      <w:proofErr w:type="gramStart"/>
      <w:r>
        <w:t>O‘</w:t>
      </w:r>
      <w:proofErr w:type="gramEnd"/>
      <w:r>
        <w:t>ahu</w:t>
      </w:r>
      <w:proofErr w:type="spellEnd"/>
      <w:r>
        <w:t xml:space="preserve"> County Democrats, or such</w:t>
      </w:r>
    </w:p>
    <w:p w14:paraId="34682294" w14:textId="77777777" w:rsidR="00546126" w:rsidRDefault="007075E7">
      <w:pPr>
        <w:pStyle w:val="BodyText"/>
        <w:ind w:left="100"/>
      </w:pPr>
      <w:r>
        <w:t>other person as designated by the Chair and shall be approved at a subsequent OCC meeting.</w:t>
      </w:r>
    </w:p>
    <w:p w14:paraId="1A0347C2" w14:textId="77777777" w:rsidR="00546126" w:rsidRDefault="00546126">
      <w:pPr>
        <w:pStyle w:val="BodyText"/>
        <w:spacing w:before="8"/>
        <w:ind w:left="0"/>
        <w:rPr>
          <w:sz w:val="27"/>
        </w:rPr>
      </w:pPr>
    </w:p>
    <w:p w14:paraId="0AE4959A" w14:textId="77777777" w:rsidR="00546126" w:rsidRDefault="007075E7">
      <w:pPr>
        <w:pStyle w:val="Heading1"/>
      </w:pPr>
      <w:r>
        <w:t>Rule 15.  Parliamentary Procedures.</w:t>
      </w:r>
    </w:p>
    <w:p w14:paraId="7E4BEA4A" w14:textId="28302EA0" w:rsidR="00546126" w:rsidRDefault="007075E7">
      <w:pPr>
        <w:pStyle w:val="BodyText"/>
        <w:spacing w:line="259" w:lineRule="auto"/>
        <w:ind w:left="100"/>
      </w:pPr>
      <w:r>
        <w:t xml:space="preserve">The rules contained in the current edition of Robert's Rules of Order Newly Revised shall govern the Convention in all cases to which they are applicable and in which they are not inconsistent with the Constitution and Bylaws of the Democratic Party of </w:t>
      </w:r>
      <w:proofErr w:type="gramStart"/>
      <w:r>
        <w:t>Hawai‘</w:t>
      </w:r>
      <w:proofErr w:type="gramEnd"/>
      <w:r>
        <w:t xml:space="preserve">i or the Bylaws of the </w:t>
      </w:r>
      <w:proofErr w:type="spellStart"/>
      <w:r>
        <w:t>O‘ahu</w:t>
      </w:r>
      <w:proofErr w:type="spellEnd"/>
      <w:r>
        <w:t xml:space="preserve"> County Democrats</w:t>
      </w:r>
      <w:ins w:id="76" w:author="Santana, Carlos (Hirono)" w:date="2018-02-22T13:17:00Z">
        <w:r w:rsidR="0061249B">
          <w:t xml:space="preserve"> </w:t>
        </w:r>
        <w:commentRangeStart w:id="77"/>
        <w:r w:rsidR="0061249B">
          <w:t>or these standing rules</w:t>
        </w:r>
      </w:ins>
      <w:commentRangeEnd w:id="77"/>
      <w:ins w:id="78" w:author="Santana, Carlos (Hirono)" w:date="2018-02-22T13:18:00Z">
        <w:r w:rsidR="0061249B">
          <w:rPr>
            <w:rStyle w:val="CommentReference"/>
          </w:rPr>
          <w:commentReference w:id="77"/>
        </w:r>
      </w:ins>
      <w:r>
        <w:t>.</w:t>
      </w:r>
    </w:p>
    <w:p w14:paraId="416825AC" w14:textId="77777777" w:rsidR="00546126" w:rsidRDefault="00546126">
      <w:pPr>
        <w:pStyle w:val="BodyText"/>
        <w:spacing w:before="11"/>
        <w:ind w:left="0"/>
        <w:rPr>
          <w:sz w:val="25"/>
        </w:rPr>
      </w:pPr>
    </w:p>
    <w:p w14:paraId="537A1D03" w14:textId="77777777" w:rsidR="00546126" w:rsidRDefault="007075E7">
      <w:pPr>
        <w:pStyle w:val="Heading1"/>
      </w:pPr>
      <w:r>
        <w:t>Rule 16. Other Procedures.</w:t>
      </w:r>
    </w:p>
    <w:p w14:paraId="0EB7DAA7" w14:textId="77777777" w:rsidR="00546126" w:rsidRDefault="007075E7">
      <w:pPr>
        <w:pStyle w:val="BodyText"/>
        <w:spacing w:before="20" w:line="259" w:lineRule="auto"/>
        <w:ind w:left="100" w:right="133"/>
      </w:pPr>
      <w:r>
        <w:t>Pagers and cellular phones shall be off, silent, or on vibrate mode and cellular phones or other communication devices shall not be used in the assembly hall. Video cameras or any other electronic recording equipment shall not be permitted in the meeting hall, unless first disclosed to and approved by the Chair.</w:t>
      </w:r>
    </w:p>
    <w:sectPr w:rsidR="00546126">
      <w:pgSz w:w="12240" w:h="15840"/>
      <w:pgMar w:top="1000" w:right="1340" w:bottom="1240" w:left="1340" w:header="768" w:footer="105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Santana, Carlos (Hirono)" w:date="2018-02-22T12:49:00Z" w:initials="SC(">
    <w:p w14:paraId="11C73074" w14:textId="0C1B69F5" w:rsidR="00010562" w:rsidRDefault="00010562">
      <w:pPr>
        <w:pStyle w:val="CommentText"/>
      </w:pPr>
      <w:r>
        <w:rPr>
          <w:rStyle w:val="CommentReference"/>
        </w:rPr>
        <w:annotationRef/>
      </w:r>
      <w:r w:rsidR="00C40908">
        <w:t xml:space="preserve">Repetitious. </w:t>
      </w:r>
      <w:r>
        <w:t>Already covered in the bylaws</w:t>
      </w:r>
    </w:p>
  </w:comment>
  <w:comment w:id="66" w:author="Santana, Carlos (Hirono)" w:date="2018-02-22T12:49:00Z" w:initials="SC(">
    <w:p w14:paraId="2B40F2FC" w14:textId="77777777" w:rsidR="00C40908" w:rsidRDefault="00C40908" w:rsidP="00C40908">
      <w:pPr>
        <w:pStyle w:val="CommentText"/>
      </w:pPr>
      <w:r>
        <w:rPr>
          <w:rStyle w:val="CommentReference"/>
        </w:rPr>
        <w:annotationRef/>
      </w:r>
      <w:r>
        <w:t>Repetitious. Already covered in the bylaws</w:t>
      </w:r>
    </w:p>
    <w:p w14:paraId="42F5EE30" w14:textId="77777777" w:rsidR="00010562" w:rsidRDefault="00010562">
      <w:pPr>
        <w:pStyle w:val="CommentText"/>
      </w:pPr>
    </w:p>
  </w:comment>
  <w:comment w:id="68" w:author="Santana, Carlos (Hirono)" w:date="2018-02-22T12:57:00Z" w:initials="SC(">
    <w:p w14:paraId="78A56B51" w14:textId="37FF1A5C" w:rsidR="00C43F6E" w:rsidRDefault="00C43F6E">
      <w:pPr>
        <w:pStyle w:val="CommentText"/>
      </w:pPr>
      <w:r>
        <w:rPr>
          <w:rStyle w:val="CommentReference"/>
        </w:rPr>
        <w:annotationRef/>
      </w:r>
      <w:r>
        <w:t>Clerical</w:t>
      </w:r>
    </w:p>
  </w:comment>
  <w:comment w:id="71" w:author="Santana, Carlos (Hirono)" w:date="2018-02-22T12:50:00Z" w:initials="SC(">
    <w:p w14:paraId="6FBF7B48" w14:textId="77777777" w:rsidR="00010562" w:rsidRDefault="00010562">
      <w:pPr>
        <w:pStyle w:val="CommentText"/>
      </w:pPr>
      <w:r>
        <w:rPr>
          <w:rStyle w:val="CommentReference"/>
        </w:rPr>
        <w:annotationRef/>
      </w:r>
      <w:r>
        <w:t>To comply with DNC rules</w:t>
      </w:r>
    </w:p>
  </w:comment>
  <w:comment w:id="73" w:author="Santana, Carlos (Hirono)" w:date="2018-02-22T13:08:00Z" w:initials="SC(">
    <w:p w14:paraId="20F7C885" w14:textId="6F5DDA16" w:rsidR="0061249B" w:rsidRDefault="0061249B">
      <w:pPr>
        <w:pStyle w:val="CommentText"/>
      </w:pPr>
      <w:r>
        <w:rPr>
          <w:rStyle w:val="CommentReference"/>
        </w:rPr>
        <w:annotationRef/>
      </w:r>
      <w:r>
        <w:t>Region Chairs are elected in odd number years.</w:t>
      </w:r>
    </w:p>
  </w:comment>
  <w:comment w:id="77" w:author="Santana, Carlos (Hirono)" w:date="2018-02-22T13:18:00Z" w:initials="SC(">
    <w:p w14:paraId="6579595F" w14:textId="0B49436B" w:rsidR="0061249B" w:rsidRDefault="0061249B">
      <w:pPr>
        <w:pStyle w:val="CommentText"/>
      </w:pPr>
      <w:r>
        <w:rPr>
          <w:rStyle w:val="CommentReference"/>
        </w:rPr>
        <w:annotationRef/>
      </w:r>
      <w:r>
        <w:t>The standing rules supersedes RONR, right?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C73074" w15:done="0"/>
  <w15:commentEx w15:paraId="42F5EE30" w15:done="0"/>
  <w15:commentEx w15:paraId="78A56B51" w15:done="0"/>
  <w15:commentEx w15:paraId="6FBF7B48" w15:done="0"/>
  <w15:commentEx w15:paraId="20F7C885" w15:done="0"/>
  <w15:commentEx w15:paraId="657959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C73074" w16cid:durableId="1E3BB472"/>
  <w16cid:commentId w16cid:paraId="42F5EE30" w16cid:durableId="1E3BB473"/>
  <w16cid:commentId w16cid:paraId="78A56B51" w16cid:durableId="1E3BB474"/>
  <w16cid:commentId w16cid:paraId="6FBF7B48" w16cid:durableId="1E3BB475"/>
  <w16cid:commentId w16cid:paraId="20F7C885" w16cid:durableId="1E3BB476"/>
  <w16cid:commentId w16cid:paraId="6579595F" w16cid:durableId="1E3BB4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39F61" w14:textId="77777777" w:rsidR="00010595" w:rsidRDefault="00010595">
      <w:r>
        <w:separator/>
      </w:r>
    </w:p>
  </w:endnote>
  <w:endnote w:type="continuationSeparator" w:id="0">
    <w:p w14:paraId="73C02177" w14:textId="77777777" w:rsidR="00010595" w:rsidRDefault="0001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B8F4" w14:textId="055A1E10" w:rsidR="00546126" w:rsidRDefault="00010562">
    <w:pPr>
      <w:pStyle w:val="BodyText"/>
      <w:spacing w:before="0" w:line="14" w:lineRule="auto"/>
      <w:ind w:left="0"/>
      <w:rPr>
        <w:sz w:val="20"/>
      </w:rPr>
    </w:pPr>
    <w:r>
      <w:rPr>
        <w:noProof/>
      </w:rPr>
      <mc:AlternateContent>
        <mc:Choice Requires="wps">
          <w:drawing>
            <wp:anchor distT="0" distB="0" distL="114300" distR="114300" simplePos="0" relativeHeight="503311232" behindDoc="1" locked="0" layoutInCell="1" allowOverlap="1" wp14:anchorId="2F5FAC27" wp14:editId="5037BCFD">
              <wp:simplePos x="0" y="0"/>
              <wp:positionH relativeFrom="page">
                <wp:posOffset>3822065</wp:posOffset>
              </wp:positionH>
              <wp:positionV relativeFrom="page">
                <wp:posOffset>9248140</wp:posOffset>
              </wp:positionV>
              <wp:extent cx="128270" cy="177800"/>
              <wp:effectExtent l="254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CF6F8" w14:textId="632D8337" w:rsidR="00546126" w:rsidRDefault="007075E7">
                          <w:pPr>
                            <w:pStyle w:val="BodyText"/>
                            <w:spacing w:before="0" w:line="264" w:lineRule="exact"/>
                            <w:ind w:left="40"/>
                          </w:pPr>
                          <w:r>
                            <w:fldChar w:fldCharType="begin"/>
                          </w:r>
                          <w:r>
                            <w:instrText xml:space="preserve"> PAGE </w:instrText>
                          </w:r>
                          <w:r>
                            <w:fldChar w:fldCharType="separate"/>
                          </w:r>
                          <w:r w:rsidR="005B5273">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FAC27" id="_x0000_t202" coordsize="21600,21600" o:spt="202" path="m,l,21600r21600,l21600,xe">
              <v:stroke joinstyle="miter"/>
              <v:path gradientshapeok="t" o:connecttype="rect"/>
            </v:shapetype>
            <v:shape id="Text Box 1" o:spid="_x0000_s1031" type="#_x0000_t202" style="position:absolute;margin-left:300.95pt;margin-top:728.2pt;width:10.1pt;height:14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S8rw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" filled="f" stroked="f">
              <v:textbox inset="0,0,0,0">
                <w:txbxContent>
                  <w:p w14:paraId="722CF6F8" w14:textId="632D8337" w:rsidR="00546126" w:rsidRDefault="007075E7">
                    <w:pPr>
                      <w:pStyle w:val="BodyText"/>
                      <w:spacing w:before="0" w:line="264" w:lineRule="exact"/>
                      <w:ind w:left="40"/>
                    </w:pPr>
                    <w:r>
                      <w:fldChar w:fldCharType="begin"/>
                    </w:r>
                    <w:r>
                      <w:instrText xml:space="preserve"> PAGE </w:instrText>
                    </w:r>
                    <w:r>
                      <w:fldChar w:fldCharType="separate"/>
                    </w:r>
                    <w:r w:rsidR="005B5273">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5F74D" w14:textId="77777777" w:rsidR="00010595" w:rsidRDefault="00010595">
      <w:r>
        <w:separator/>
      </w:r>
    </w:p>
  </w:footnote>
  <w:footnote w:type="continuationSeparator" w:id="0">
    <w:p w14:paraId="1AAAC73F" w14:textId="77777777" w:rsidR="00010595" w:rsidRDefault="0001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6C44" w14:textId="6E1974E2" w:rsidR="00546126" w:rsidRDefault="00010562">
    <w:pPr>
      <w:pStyle w:val="BodyText"/>
      <w:spacing w:before="0" w:line="14" w:lineRule="auto"/>
      <w:ind w:left="0"/>
      <w:rPr>
        <w:sz w:val="20"/>
      </w:rPr>
    </w:pPr>
    <w:r>
      <w:rPr>
        <w:noProof/>
      </w:rPr>
      <mc:AlternateContent>
        <mc:Choice Requires="wps">
          <w:drawing>
            <wp:anchor distT="0" distB="0" distL="114300" distR="114300" simplePos="0" relativeHeight="503311208" behindDoc="1" locked="0" layoutInCell="1" allowOverlap="1" wp14:anchorId="62BAB286" wp14:editId="053219EE">
              <wp:simplePos x="0" y="0"/>
              <wp:positionH relativeFrom="page">
                <wp:posOffset>4554220</wp:posOffset>
              </wp:positionH>
              <wp:positionV relativeFrom="page">
                <wp:posOffset>474980</wp:posOffset>
              </wp:positionV>
              <wp:extent cx="2315210" cy="177800"/>
              <wp:effectExtent l="127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AA5B4" w14:textId="77777777" w:rsidR="00546126" w:rsidRDefault="007075E7">
                          <w:pPr>
                            <w:spacing w:line="264" w:lineRule="exact"/>
                            <w:ind w:left="20"/>
                            <w:rPr>
                              <w:i/>
                              <w:sz w:val="24"/>
                            </w:rPr>
                          </w:pPr>
                          <w:r>
                            <w:rPr>
                              <w:i/>
                              <w:sz w:val="24"/>
                              <w:shd w:val="clear" w:color="auto" w:fill="FFFF00"/>
                            </w:rPr>
                            <w:t xml:space="preserve">2018 </w:t>
                          </w:r>
                          <w:r>
                            <w:rPr>
                              <w:i/>
                              <w:sz w:val="24"/>
                            </w:rPr>
                            <w:t>OCD Convention Standing 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AB286" id="_x0000_t202" coordsize="21600,21600" o:spt="202" path="m,l,21600r21600,l21600,xe">
              <v:stroke joinstyle="miter"/>
              <v:path gradientshapeok="t" o:connecttype="rect"/>
            </v:shapetype>
            <v:shape id="Text Box 2" o:spid="_x0000_s1030" type="#_x0000_t202" style="position:absolute;margin-left:358.6pt;margin-top:37.4pt;width:182.3pt;height:14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Qv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" filled="f" stroked="f">
              <v:textbox inset="0,0,0,0">
                <w:txbxContent>
                  <w:p w14:paraId="286AA5B4" w14:textId="77777777" w:rsidR="00546126" w:rsidRDefault="007075E7">
                    <w:pPr>
                      <w:spacing w:line="264" w:lineRule="exact"/>
                      <w:ind w:left="20"/>
                      <w:rPr>
                        <w:i/>
                        <w:sz w:val="24"/>
                      </w:rPr>
                    </w:pPr>
                    <w:r>
                      <w:rPr>
                        <w:i/>
                        <w:sz w:val="24"/>
                        <w:shd w:val="clear" w:color="auto" w:fill="FFFF00"/>
                      </w:rPr>
                      <w:t xml:space="preserve">2018 </w:t>
                    </w:r>
                    <w:r>
                      <w:rPr>
                        <w:i/>
                        <w:sz w:val="24"/>
                      </w:rPr>
                      <w:t>OCD Convention Standing Rules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96BFE"/>
    <w:multiLevelType w:val="hybridMultilevel"/>
    <w:tmpl w:val="95EA9D4A"/>
    <w:lvl w:ilvl="0" w:tplc="8D7E9EAA">
      <w:start w:val="1"/>
      <w:numFmt w:val="upperLetter"/>
      <w:lvlText w:val="%1."/>
      <w:lvlJc w:val="left"/>
      <w:pPr>
        <w:ind w:left="820" w:hanging="360"/>
        <w:jc w:val="left"/>
      </w:pPr>
      <w:rPr>
        <w:rFonts w:ascii="Calibri" w:eastAsia="Calibri" w:hAnsi="Calibri" w:cs="Calibri" w:hint="default"/>
        <w:spacing w:val="-3"/>
        <w:w w:val="99"/>
        <w:sz w:val="24"/>
        <w:szCs w:val="24"/>
      </w:rPr>
    </w:lvl>
    <w:lvl w:ilvl="1" w:tplc="528E8226">
      <w:numFmt w:val="bullet"/>
      <w:lvlText w:val="•"/>
      <w:lvlJc w:val="left"/>
      <w:pPr>
        <w:ind w:left="1694" w:hanging="360"/>
      </w:pPr>
      <w:rPr>
        <w:rFonts w:hint="default"/>
      </w:rPr>
    </w:lvl>
    <w:lvl w:ilvl="2" w:tplc="681C4FC6">
      <w:numFmt w:val="bullet"/>
      <w:lvlText w:val="•"/>
      <w:lvlJc w:val="left"/>
      <w:pPr>
        <w:ind w:left="2568" w:hanging="360"/>
      </w:pPr>
      <w:rPr>
        <w:rFonts w:hint="default"/>
      </w:rPr>
    </w:lvl>
    <w:lvl w:ilvl="3" w:tplc="CD70BB5C">
      <w:numFmt w:val="bullet"/>
      <w:lvlText w:val="•"/>
      <w:lvlJc w:val="left"/>
      <w:pPr>
        <w:ind w:left="3442" w:hanging="360"/>
      </w:pPr>
      <w:rPr>
        <w:rFonts w:hint="default"/>
      </w:rPr>
    </w:lvl>
    <w:lvl w:ilvl="4" w:tplc="2A7C3D84">
      <w:numFmt w:val="bullet"/>
      <w:lvlText w:val="•"/>
      <w:lvlJc w:val="left"/>
      <w:pPr>
        <w:ind w:left="4316" w:hanging="360"/>
      </w:pPr>
      <w:rPr>
        <w:rFonts w:hint="default"/>
      </w:rPr>
    </w:lvl>
    <w:lvl w:ilvl="5" w:tplc="57D29FFC">
      <w:numFmt w:val="bullet"/>
      <w:lvlText w:val="•"/>
      <w:lvlJc w:val="left"/>
      <w:pPr>
        <w:ind w:left="5190" w:hanging="360"/>
      </w:pPr>
      <w:rPr>
        <w:rFonts w:hint="default"/>
      </w:rPr>
    </w:lvl>
    <w:lvl w:ilvl="6" w:tplc="FFEEDD1A">
      <w:numFmt w:val="bullet"/>
      <w:lvlText w:val="•"/>
      <w:lvlJc w:val="left"/>
      <w:pPr>
        <w:ind w:left="6064" w:hanging="360"/>
      </w:pPr>
      <w:rPr>
        <w:rFonts w:hint="default"/>
      </w:rPr>
    </w:lvl>
    <w:lvl w:ilvl="7" w:tplc="AD92439C">
      <w:numFmt w:val="bullet"/>
      <w:lvlText w:val="•"/>
      <w:lvlJc w:val="left"/>
      <w:pPr>
        <w:ind w:left="6938" w:hanging="360"/>
      </w:pPr>
      <w:rPr>
        <w:rFonts w:hint="default"/>
      </w:rPr>
    </w:lvl>
    <w:lvl w:ilvl="8" w:tplc="42B6BCA6">
      <w:numFmt w:val="bullet"/>
      <w:lvlText w:val="•"/>
      <w:lvlJc w:val="left"/>
      <w:pPr>
        <w:ind w:left="7812" w:hanging="360"/>
      </w:pPr>
      <w:rPr>
        <w:rFonts w:hint="default"/>
      </w:rPr>
    </w:lvl>
  </w:abstractNum>
  <w:abstractNum w:abstractNumId="1" w15:restartNumberingAfterBreak="0">
    <w:nsid w:val="260A10A0"/>
    <w:multiLevelType w:val="hybridMultilevel"/>
    <w:tmpl w:val="FBB4CDC4"/>
    <w:lvl w:ilvl="0" w:tplc="5138417C">
      <w:start w:val="2"/>
      <w:numFmt w:val="lowerRoman"/>
      <w:lvlText w:val="%1."/>
      <w:lvlJc w:val="left"/>
      <w:pPr>
        <w:ind w:left="1180" w:hanging="360"/>
        <w:jc w:val="left"/>
      </w:pPr>
      <w:rPr>
        <w:rFonts w:ascii="Calibri" w:eastAsia="Calibri" w:hAnsi="Calibri" w:cs="Calibri" w:hint="default"/>
        <w:spacing w:val="-4"/>
        <w:w w:val="100"/>
        <w:sz w:val="24"/>
        <w:szCs w:val="24"/>
      </w:rPr>
    </w:lvl>
    <w:lvl w:ilvl="1" w:tplc="9A9263FE">
      <w:numFmt w:val="bullet"/>
      <w:lvlText w:val="•"/>
      <w:lvlJc w:val="left"/>
      <w:pPr>
        <w:ind w:left="2018" w:hanging="360"/>
      </w:pPr>
      <w:rPr>
        <w:rFonts w:hint="default"/>
      </w:rPr>
    </w:lvl>
    <w:lvl w:ilvl="2" w:tplc="9CE8DF16">
      <w:numFmt w:val="bullet"/>
      <w:lvlText w:val="•"/>
      <w:lvlJc w:val="left"/>
      <w:pPr>
        <w:ind w:left="2856" w:hanging="360"/>
      </w:pPr>
      <w:rPr>
        <w:rFonts w:hint="default"/>
      </w:rPr>
    </w:lvl>
    <w:lvl w:ilvl="3" w:tplc="14487D3C">
      <w:numFmt w:val="bullet"/>
      <w:lvlText w:val="•"/>
      <w:lvlJc w:val="left"/>
      <w:pPr>
        <w:ind w:left="3694" w:hanging="360"/>
      </w:pPr>
      <w:rPr>
        <w:rFonts w:hint="default"/>
      </w:rPr>
    </w:lvl>
    <w:lvl w:ilvl="4" w:tplc="EC9E09CE">
      <w:numFmt w:val="bullet"/>
      <w:lvlText w:val="•"/>
      <w:lvlJc w:val="left"/>
      <w:pPr>
        <w:ind w:left="4532" w:hanging="360"/>
      </w:pPr>
      <w:rPr>
        <w:rFonts w:hint="default"/>
      </w:rPr>
    </w:lvl>
    <w:lvl w:ilvl="5" w:tplc="5D062C46">
      <w:numFmt w:val="bullet"/>
      <w:lvlText w:val="•"/>
      <w:lvlJc w:val="left"/>
      <w:pPr>
        <w:ind w:left="5370" w:hanging="360"/>
      </w:pPr>
      <w:rPr>
        <w:rFonts w:hint="default"/>
      </w:rPr>
    </w:lvl>
    <w:lvl w:ilvl="6" w:tplc="E8E2C218">
      <w:numFmt w:val="bullet"/>
      <w:lvlText w:val="•"/>
      <w:lvlJc w:val="left"/>
      <w:pPr>
        <w:ind w:left="6208" w:hanging="360"/>
      </w:pPr>
      <w:rPr>
        <w:rFonts w:hint="default"/>
      </w:rPr>
    </w:lvl>
    <w:lvl w:ilvl="7" w:tplc="98883074">
      <w:numFmt w:val="bullet"/>
      <w:lvlText w:val="•"/>
      <w:lvlJc w:val="left"/>
      <w:pPr>
        <w:ind w:left="7046" w:hanging="360"/>
      </w:pPr>
      <w:rPr>
        <w:rFonts w:hint="default"/>
      </w:rPr>
    </w:lvl>
    <w:lvl w:ilvl="8" w:tplc="5CC424A2">
      <w:numFmt w:val="bullet"/>
      <w:lvlText w:val="•"/>
      <w:lvlJc w:val="left"/>
      <w:pPr>
        <w:ind w:left="7884" w:hanging="360"/>
      </w:pPr>
      <w:rPr>
        <w:rFonts w:hint="default"/>
      </w:rPr>
    </w:lvl>
  </w:abstractNum>
  <w:abstractNum w:abstractNumId="2" w15:restartNumberingAfterBreak="0">
    <w:nsid w:val="308E6D9F"/>
    <w:multiLevelType w:val="hybridMultilevel"/>
    <w:tmpl w:val="6290A36E"/>
    <w:lvl w:ilvl="0" w:tplc="2E68DBFE">
      <w:start w:val="1"/>
      <w:numFmt w:val="upperLetter"/>
      <w:lvlText w:val="%1."/>
      <w:lvlJc w:val="left"/>
      <w:pPr>
        <w:ind w:left="820" w:hanging="360"/>
        <w:jc w:val="left"/>
      </w:pPr>
      <w:rPr>
        <w:rFonts w:ascii="Calibri" w:eastAsia="Calibri" w:hAnsi="Calibri" w:cs="Calibri" w:hint="default"/>
        <w:spacing w:val="-5"/>
        <w:w w:val="100"/>
        <w:sz w:val="24"/>
        <w:szCs w:val="24"/>
      </w:rPr>
    </w:lvl>
    <w:lvl w:ilvl="1" w:tplc="374A70A8">
      <w:numFmt w:val="bullet"/>
      <w:lvlText w:val="•"/>
      <w:lvlJc w:val="left"/>
      <w:pPr>
        <w:ind w:left="1694" w:hanging="360"/>
      </w:pPr>
      <w:rPr>
        <w:rFonts w:hint="default"/>
      </w:rPr>
    </w:lvl>
    <w:lvl w:ilvl="2" w:tplc="6D2A4502">
      <w:numFmt w:val="bullet"/>
      <w:lvlText w:val="•"/>
      <w:lvlJc w:val="left"/>
      <w:pPr>
        <w:ind w:left="2568" w:hanging="360"/>
      </w:pPr>
      <w:rPr>
        <w:rFonts w:hint="default"/>
      </w:rPr>
    </w:lvl>
    <w:lvl w:ilvl="3" w:tplc="B328847C">
      <w:numFmt w:val="bullet"/>
      <w:lvlText w:val="•"/>
      <w:lvlJc w:val="left"/>
      <w:pPr>
        <w:ind w:left="3442" w:hanging="360"/>
      </w:pPr>
      <w:rPr>
        <w:rFonts w:hint="default"/>
      </w:rPr>
    </w:lvl>
    <w:lvl w:ilvl="4" w:tplc="EDC42D7C">
      <w:numFmt w:val="bullet"/>
      <w:lvlText w:val="•"/>
      <w:lvlJc w:val="left"/>
      <w:pPr>
        <w:ind w:left="4316" w:hanging="360"/>
      </w:pPr>
      <w:rPr>
        <w:rFonts w:hint="default"/>
      </w:rPr>
    </w:lvl>
    <w:lvl w:ilvl="5" w:tplc="3FFCF086">
      <w:numFmt w:val="bullet"/>
      <w:lvlText w:val="•"/>
      <w:lvlJc w:val="left"/>
      <w:pPr>
        <w:ind w:left="5190" w:hanging="360"/>
      </w:pPr>
      <w:rPr>
        <w:rFonts w:hint="default"/>
      </w:rPr>
    </w:lvl>
    <w:lvl w:ilvl="6" w:tplc="FCC251C4">
      <w:numFmt w:val="bullet"/>
      <w:lvlText w:val="•"/>
      <w:lvlJc w:val="left"/>
      <w:pPr>
        <w:ind w:left="6064" w:hanging="360"/>
      </w:pPr>
      <w:rPr>
        <w:rFonts w:hint="default"/>
      </w:rPr>
    </w:lvl>
    <w:lvl w:ilvl="7" w:tplc="21FAFA98">
      <w:numFmt w:val="bullet"/>
      <w:lvlText w:val="•"/>
      <w:lvlJc w:val="left"/>
      <w:pPr>
        <w:ind w:left="6938" w:hanging="360"/>
      </w:pPr>
      <w:rPr>
        <w:rFonts w:hint="default"/>
      </w:rPr>
    </w:lvl>
    <w:lvl w:ilvl="8" w:tplc="4B101A52">
      <w:numFmt w:val="bullet"/>
      <w:lvlText w:val="•"/>
      <w:lvlJc w:val="left"/>
      <w:pPr>
        <w:ind w:left="7812" w:hanging="360"/>
      </w:pPr>
      <w:rPr>
        <w:rFonts w:hint="default"/>
      </w:rPr>
    </w:lvl>
  </w:abstractNum>
  <w:abstractNum w:abstractNumId="3" w15:restartNumberingAfterBreak="0">
    <w:nsid w:val="35972470"/>
    <w:multiLevelType w:val="hybridMultilevel"/>
    <w:tmpl w:val="0CB248F6"/>
    <w:lvl w:ilvl="0" w:tplc="8AF0BAC8">
      <w:start w:val="1"/>
      <w:numFmt w:val="upperLetter"/>
      <w:lvlText w:val="%1."/>
      <w:lvlJc w:val="left"/>
      <w:pPr>
        <w:ind w:left="820" w:hanging="360"/>
        <w:jc w:val="left"/>
      </w:pPr>
      <w:rPr>
        <w:rFonts w:ascii="Calibri" w:eastAsia="Calibri" w:hAnsi="Calibri" w:cs="Calibri" w:hint="default"/>
        <w:spacing w:val="-4"/>
        <w:w w:val="100"/>
        <w:sz w:val="24"/>
        <w:szCs w:val="24"/>
      </w:rPr>
    </w:lvl>
    <w:lvl w:ilvl="1" w:tplc="0D1EA1D2">
      <w:numFmt w:val="bullet"/>
      <w:lvlText w:val="•"/>
      <w:lvlJc w:val="left"/>
      <w:pPr>
        <w:ind w:left="1694" w:hanging="360"/>
      </w:pPr>
      <w:rPr>
        <w:rFonts w:hint="default"/>
      </w:rPr>
    </w:lvl>
    <w:lvl w:ilvl="2" w:tplc="73CCD8A0">
      <w:numFmt w:val="bullet"/>
      <w:lvlText w:val="•"/>
      <w:lvlJc w:val="left"/>
      <w:pPr>
        <w:ind w:left="2568" w:hanging="360"/>
      </w:pPr>
      <w:rPr>
        <w:rFonts w:hint="default"/>
      </w:rPr>
    </w:lvl>
    <w:lvl w:ilvl="3" w:tplc="200854F0">
      <w:numFmt w:val="bullet"/>
      <w:lvlText w:val="•"/>
      <w:lvlJc w:val="left"/>
      <w:pPr>
        <w:ind w:left="3442" w:hanging="360"/>
      </w:pPr>
      <w:rPr>
        <w:rFonts w:hint="default"/>
      </w:rPr>
    </w:lvl>
    <w:lvl w:ilvl="4" w:tplc="E280F610">
      <w:numFmt w:val="bullet"/>
      <w:lvlText w:val="•"/>
      <w:lvlJc w:val="left"/>
      <w:pPr>
        <w:ind w:left="4316" w:hanging="360"/>
      </w:pPr>
      <w:rPr>
        <w:rFonts w:hint="default"/>
      </w:rPr>
    </w:lvl>
    <w:lvl w:ilvl="5" w:tplc="6D72103A">
      <w:numFmt w:val="bullet"/>
      <w:lvlText w:val="•"/>
      <w:lvlJc w:val="left"/>
      <w:pPr>
        <w:ind w:left="5190" w:hanging="360"/>
      </w:pPr>
      <w:rPr>
        <w:rFonts w:hint="default"/>
      </w:rPr>
    </w:lvl>
    <w:lvl w:ilvl="6" w:tplc="F938A3C0">
      <w:numFmt w:val="bullet"/>
      <w:lvlText w:val="•"/>
      <w:lvlJc w:val="left"/>
      <w:pPr>
        <w:ind w:left="6064" w:hanging="360"/>
      </w:pPr>
      <w:rPr>
        <w:rFonts w:hint="default"/>
      </w:rPr>
    </w:lvl>
    <w:lvl w:ilvl="7" w:tplc="8642FB4C">
      <w:numFmt w:val="bullet"/>
      <w:lvlText w:val="•"/>
      <w:lvlJc w:val="left"/>
      <w:pPr>
        <w:ind w:left="6938" w:hanging="360"/>
      </w:pPr>
      <w:rPr>
        <w:rFonts w:hint="default"/>
      </w:rPr>
    </w:lvl>
    <w:lvl w:ilvl="8" w:tplc="4DC85740">
      <w:numFmt w:val="bullet"/>
      <w:lvlText w:val="•"/>
      <w:lvlJc w:val="left"/>
      <w:pPr>
        <w:ind w:left="7812" w:hanging="360"/>
      </w:pPr>
      <w:rPr>
        <w:rFonts w:hint="default"/>
      </w:rPr>
    </w:lvl>
  </w:abstractNum>
  <w:abstractNum w:abstractNumId="4" w15:restartNumberingAfterBreak="0">
    <w:nsid w:val="4427469D"/>
    <w:multiLevelType w:val="hybridMultilevel"/>
    <w:tmpl w:val="5A0E2680"/>
    <w:lvl w:ilvl="0" w:tplc="58E4B0FC">
      <w:start w:val="1"/>
      <w:numFmt w:val="upperLetter"/>
      <w:lvlText w:val="%1."/>
      <w:lvlJc w:val="left"/>
      <w:pPr>
        <w:ind w:left="820" w:hanging="360"/>
        <w:jc w:val="left"/>
      </w:pPr>
      <w:rPr>
        <w:rFonts w:ascii="Calibri" w:eastAsia="Calibri" w:hAnsi="Calibri" w:cs="Calibri" w:hint="default"/>
        <w:spacing w:val="-3"/>
        <w:w w:val="100"/>
        <w:sz w:val="24"/>
        <w:szCs w:val="24"/>
      </w:rPr>
    </w:lvl>
    <w:lvl w:ilvl="1" w:tplc="2EFE3E54">
      <w:numFmt w:val="bullet"/>
      <w:lvlText w:val="•"/>
      <w:lvlJc w:val="left"/>
      <w:pPr>
        <w:ind w:left="1694" w:hanging="360"/>
      </w:pPr>
      <w:rPr>
        <w:rFonts w:hint="default"/>
      </w:rPr>
    </w:lvl>
    <w:lvl w:ilvl="2" w:tplc="6B26EA14">
      <w:numFmt w:val="bullet"/>
      <w:lvlText w:val="•"/>
      <w:lvlJc w:val="left"/>
      <w:pPr>
        <w:ind w:left="2568" w:hanging="360"/>
      </w:pPr>
      <w:rPr>
        <w:rFonts w:hint="default"/>
      </w:rPr>
    </w:lvl>
    <w:lvl w:ilvl="3" w:tplc="898C5C3C">
      <w:numFmt w:val="bullet"/>
      <w:lvlText w:val="•"/>
      <w:lvlJc w:val="left"/>
      <w:pPr>
        <w:ind w:left="3442" w:hanging="360"/>
      </w:pPr>
      <w:rPr>
        <w:rFonts w:hint="default"/>
      </w:rPr>
    </w:lvl>
    <w:lvl w:ilvl="4" w:tplc="FB6A981E">
      <w:numFmt w:val="bullet"/>
      <w:lvlText w:val="•"/>
      <w:lvlJc w:val="left"/>
      <w:pPr>
        <w:ind w:left="4316" w:hanging="360"/>
      </w:pPr>
      <w:rPr>
        <w:rFonts w:hint="default"/>
      </w:rPr>
    </w:lvl>
    <w:lvl w:ilvl="5" w:tplc="1C623194">
      <w:numFmt w:val="bullet"/>
      <w:lvlText w:val="•"/>
      <w:lvlJc w:val="left"/>
      <w:pPr>
        <w:ind w:left="5190" w:hanging="360"/>
      </w:pPr>
      <w:rPr>
        <w:rFonts w:hint="default"/>
      </w:rPr>
    </w:lvl>
    <w:lvl w:ilvl="6" w:tplc="5602148E">
      <w:numFmt w:val="bullet"/>
      <w:lvlText w:val="•"/>
      <w:lvlJc w:val="left"/>
      <w:pPr>
        <w:ind w:left="6064" w:hanging="360"/>
      </w:pPr>
      <w:rPr>
        <w:rFonts w:hint="default"/>
      </w:rPr>
    </w:lvl>
    <w:lvl w:ilvl="7" w:tplc="02B6724E">
      <w:numFmt w:val="bullet"/>
      <w:lvlText w:val="•"/>
      <w:lvlJc w:val="left"/>
      <w:pPr>
        <w:ind w:left="6938" w:hanging="360"/>
      </w:pPr>
      <w:rPr>
        <w:rFonts w:hint="default"/>
      </w:rPr>
    </w:lvl>
    <w:lvl w:ilvl="8" w:tplc="A126B4DA">
      <w:numFmt w:val="bullet"/>
      <w:lvlText w:val="•"/>
      <w:lvlJc w:val="left"/>
      <w:pPr>
        <w:ind w:left="7812" w:hanging="360"/>
      </w:pPr>
      <w:rPr>
        <w:rFonts w:hint="default"/>
      </w:rPr>
    </w:lvl>
  </w:abstractNum>
  <w:abstractNum w:abstractNumId="5" w15:restartNumberingAfterBreak="0">
    <w:nsid w:val="601429D7"/>
    <w:multiLevelType w:val="hybridMultilevel"/>
    <w:tmpl w:val="9E221DCA"/>
    <w:lvl w:ilvl="0" w:tplc="106EBB8A">
      <w:start w:val="1"/>
      <w:numFmt w:val="upperLetter"/>
      <w:lvlText w:val="%1."/>
      <w:lvlJc w:val="left"/>
      <w:pPr>
        <w:ind w:left="820" w:hanging="360"/>
        <w:jc w:val="left"/>
      </w:pPr>
      <w:rPr>
        <w:rFonts w:ascii="Calibri" w:eastAsia="Calibri" w:hAnsi="Calibri" w:cs="Calibri" w:hint="default"/>
        <w:spacing w:val="-3"/>
        <w:w w:val="100"/>
        <w:sz w:val="24"/>
        <w:szCs w:val="24"/>
      </w:rPr>
    </w:lvl>
    <w:lvl w:ilvl="1" w:tplc="1820ECC8">
      <w:numFmt w:val="bullet"/>
      <w:lvlText w:val="•"/>
      <w:lvlJc w:val="left"/>
      <w:pPr>
        <w:ind w:left="1694" w:hanging="360"/>
      </w:pPr>
      <w:rPr>
        <w:rFonts w:hint="default"/>
      </w:rPr>
    </w:lvl>
    <w:lvl w:ilvl="2" w:tplc="3870A26C">
      <w:numFmt w:val="bullet"/>
      <w:lvlText w:val="•"/>
      <w:lvlJc w:val="left"/>
      <w:pPr>
        <w:ind w:left="2568" w:hanging="360"/>
      </w:pPr>
      <w:rPr>
        <w:rFonts w:hint="default"/>
      </w:rPr>
    </w:lvl>
    <w:lvl w:ilvl="3" w:tplc="AFC45FC4">
      <w:numFmt w:val="bullet"/>
      <w:lvlText w:val="•"/>
      <w:lvlJc w:val="left"/>
      <w:pPr>
        <w:ind w:left="3442" w:hanging="360"/>
      </w:pPr>
      <w:rPr>
        <w:rFonts w:hint="default"/>
      </w:rPr>
    </w:lvl>
    <w:lvl w:ilvl="4" w:tplc="73B8B3AA">
      <w:numFmt w:val="bullet"/>
      <w:lvlText w:val="•"/>
      <w:lvlJc w:val="left"/>
      <w:pPr>
        <w:ind w:left="4316" w:hanging="360"/>
      </w:pPr>
      <w:rPr>
        <w:rFonts w:hint="default"/>
      </w:rPr>
    </w:lvl>
    <w:lvl w:ilvl="5" w:tplc="1B98FA0C">
      <w:numFmt w:val="bullet"/>
      <w:lvlText w:val="•"/>
      <w:lvlJc w:val="left"/>
      <w:pPr>
        <w:ind w:left="5190" w:hanging="360"/>
      </w:pPr>
      <w:rPr>
        <w:rFonts w:hint="default"/>
      </w:rPr>
    </w:lvl>
    <w:lvl w:ilvl="6" w:tplc="58D67082">
      <w:numFmt w:val="bullet"/>
      <w:lvlText w:val="•"/>
      <w:lvlJc w:val="left"/>
      <w:pPr>
        <w:ind w:left="6064" w:hanging="360"/>
      </w:pPr>
      <w:rPr>
        <w:rFonts w:hint="default"/>
      </w:rPr>
    </w:lvl>
    <w:lvl w:ilvl="7" w:tplc="B7E44A74">
      <w:numFmt w:val="bullet"/>
      <w:lvlText w:val="•"/>
      <w:lvlJc w:val="left"/>
      <w:pPr>
        <w:ind w:left="6938" w:hanging="360"/>
      </w:pPr>
      <w:rPr>
        <w:rFonts w:hint="default"/>
      </w:rPr>
    </w:lvl>
    <w:lvl w:ilvl="8" w:tplc="B1BC1F4E">
      <w:numFmt w:val="bullet"/>
      <w:lvlText w:val="•"/>
      <w:lvlJc w:val="left"/>
      <w:pPr>
        <w:ind w:left="7812" w:hanging="360"/>
      </w:pPr>
      <w:rPr>
        <w:rFonts w:hint="default"/>
      </w:rPr>
    </w:lvl>
  </w:abstractNum>
  <w:abstractNum w:abstractNumId="6" w15:restartNumberingAfterBreak="0">
    <w:nsid w:val="663A7BDA"/>
    <w:multiLevelType w:val="hybridMultilevel"/>
    <w:tmpl w:val="6226DE14"/>
    <w:lvl w:ilvl="0" w:tplc="2D766248">
      <w:start w:val="6"/>
      <w:numFmt w:val="upperLetter"/>
      <w:lvlText w:val="%1."/>
      <w:lvlJc w:val="left"/>
      <w:pPr>
        <w:ind w:left="820" w:hanging="360"/>
        <w:jc w:val="left"/>
      </w:pPr>
      <w:rPr>
        <w:rFonts w:ascii="Calibri" w:eastAsia="Calibri" w:hAnsi="Calibri" w:cs="Calibri" w:hint="default"/>
        <w:spacing w:val="-3"/>
        <w:w w:val="100"/>
        <w:sz w:val="24"/>
        <w:szCs w:val="24"/>
      </w:rPr>
    </w:lvl>
    <w:lvl w:ilvl="1" w:tplc="CD18BE30">
      <w:start w:val="1"/>
      <w:numFmt w:val="lowerRoman"/>
      <w:lvlText w:val="%2."/>
      <w:lvlJc w:val="left"/>
      <w:pPr>
        <w:ind w:left="1180" w:hanging="360"/>
        <w:jc w:val="left"/>
      </w:pPr>
      <w:rPr>
        <w:rFonts w:ascii="Calibri" w:eastAsia="Calibri" w:hAnsi="Calibri" w:cs="Calibri" w:hint="default"/>
        <w:spacing w:val="-3"/>
        <w:w w:val="100"/>
        <w:sz w:val="24"/>
        <w:szCs w:val="24"/>
      </w:rPr>
    </w:lvl>
    <w:lvl w:ilvl="2" w:tplc="BC0E1172">
      <w:numFmt w:val="bullet"/>
      <w:lvlText w:val="•"/>
      <w:lvlJc w:val="left"/>
      <w:pPr>
        <w:ind w:left="2111" w:hanging="360"/>
      </w:pPr>
      <w:rPr>
        <w:rFonts w:hint="default"/>
      </w:rPr>
    </w:lvl>
    <w:lvl w:ilvl="3" w:tplc="A498EFB0">
      <w:numFmt w:val="bullet"/>
      <w:lvlText w:val="•"/>
      <w:lvlJc w:val="left"/>
      <w:pPr>
        <w:ind w:left="3042" w:hanging="360"/>
      </w:pPr>
      <w:rPr>
        <w:rFonts w:hint="default"/>
      </w:rPr>
    </w:lvl>
    <w:lvl w:ilvl="4" w:tplc="B98A7978">
      <w:numFmt w:val="bullet"/>
      <w:lvlText w:val="•"/>
      <w:lvlJc w:val="left"/>
      <w:pPr>
        <w:ind w:left="3973" w:hanging="360"/>
      </w:pPr>
      <w:rPr>
        <w:rFonts w:hint="default"/>
      </w:rPr>
    </w:lvl>
    <w:lvl w:ilvl="5" w:tplc="803C16BA">
      <w:numFmt w:val="bullet"/>
      <w:lvlText w:val="•"/>
      <w:lvlJc w:val="left"/>
      <w:pPr>
        <w:ind w:left="4904" w:hanging="360"/>
      </w:pPr>
      <w:rPr>
        <w:rFonts w:hint="default"/>
      </w:rPr>
    </w:lvl>
    <w:lvl w:ilvl="6" w:tplc="575CC0D4">
      <w:numFmt w:val="bullet"/>
      <w:lvlText w:val="•"/>
      <w:lvlJc w:val="left"/>
      <w:pPr>
        <w:ind w:left="5835" w:hanging="360"/>
      </w:pPr>
      <w:rPr>
        <w:rFonts w:hint="default"/>
      </w:rPr>
    </w:lvl>
    <w:lvl w:ilvl="7" w:tplc="36129D08">
      <w:numFmt w:val="bullet"/>
      <w:lvlText w:val="•"/>
      <w:lvlJc w:val="left"/>
      <w:pPr>
        <w:ind w:left="6766" w:hanging="360"/>
      </w:pPr>
      <w:rPr>
        <w:rFonts w:hint="default"/>
      </w:rPr>
    </w:lvl>
    <w:lvl w:ilvl="8" w:tplc="C03E85B0">
      <w:numFmt w:val="bullet"/>
      <w:lvlText w:val="•"/>
      <w:lvlJc w:val="left"/>
      <w:pPr>
        <w:ind w:left="7697" w:hanging="360"/>
      </w:pPr>
      <w:rPr>
        <w:rFonts w:hint="default"/>
      </w:rPr>
    </w:lvl>
  </w:abstractNum>
  <w:abstractNum w:abstractNumId="7" w15:restartNumberingAfterBreak="0">
    <w:nsid w:val="679462DA"/>
    <w:multiLevelType w:val="hybridMultilevel"/>
    <w:tmpl w:val="4386BB24"/>
    <w:lvl w:ilvl="0" w:tplc="E250A742">
      <w:start w:val="1"/>
      <w:numFmt w:val="upperLetter"/>
      <w:lvlText w:val="%1."/>
      <w:lvlJc w:val="left"/>
      <w:pPr>
        <w:ind w:left="820" w:hanging="360"/>
        <w:jc w:val="left"/>
      </w:pPr>
      <w:rPr>
        <w:rFonts w:ascii="Calibri" w:eastAsia="Calibri" w:hAnsi="Calibri" w:cs="Calibri" w:hint="default"/>
        <w:spacing w:val="-4"/>
        <w:w w:val="100"/>
        <w:sz w:val="24"/>
        <w:szCs w:val="24"/>
      </w:rPr>
    </w:lvl>
    <w:lvl w:ilvl="1" w:tplc="08D085F8">
      <w:start w:val="1"/>
      <w:numFmt w:val="decimal"/>
      <w:lvlText w:val="%2."/>
      <w:lvlJc w:val="left"/>
      <w:pPr>
        <w:ind w:left="1180" w:hanging="360"/>
        <w:jc w:val="left"/>
      </w:pPr>
      <w:rPr>
        <w:rFonts w:ascii="Calibri" w:eastAsia="Calibri" w:hAnsi="Calibri" w:cs="Calibri" w:hint="default"/>
        <w:spacing w:val="-3"/>
        <w:w w:val="100"/>
        <w:sz w:val="24"/>
        <w:szCs w:val="24"/>
      </w:rPr>
    </w:lvl>
    <w:lvl w:ilvl="2" w:tplc="F474C3CA">
      <w:numFmt w:val="bullet"/>
      <w:lvlText w:val="•"/>
      <w:lvlJc w:val="left"/>
      <w:pPr>
        <w:ind w:left="2111" w:hanging="360"/>
      </w:pPr>
      <w:rPr>
        <w:rFonts w:hint="default"/>
      </w:rPr>
    </w:lvl>
    <w:lvl w:ilvl="3" w:tplc="B0121AE8">
      <w:numFmt w:val="bullet"/>
      <w:lvlText w:val="•"/>
      <w:lvlJc w:val="left"/>
      <w:pPr>
        <w:ind w:left="3042" w:hanging="360"/>
      </w:pPr>
      <w:rPr>
        <w:rFonts w:hint="default"/>
      </w:rPr>
    </w:lvl>
    <w:lvl w:ilvl="4" w:tplc="B3486732">
      <w:numFmt w:val="bullet"/>
      <w:lvlText w:val="•"/>
      <w:lvlJc w:val="left"/>
      <w:pPr>
        <w:ind w:left="3973" w:hanging="360"/>
      </w:pPr>
      <w:rPr>
        <w:rFonts w:hint="default"/>
      </w:rPr>
    </w:lvl>
    <w:lvl w:ilvl="5" w:tplc="82C66ACE">
      <w:numFmt w:val="bullet"/>
      <w:lvlText w:val="•"/>
      <w:lvlJc w:val="left"/>
      <w:pPr>
        <w:ind w:left="4904" w:hanging="360"/>
      </w:pPr>
      <w:rPr>
        <w:rFonts w:hint="default"/>
      </w:rPr>
    </w:lvl>
    <w:lvl w:ilvl="6" w:tplc="D7406194">
      <w:numFmt w:val="bullet"/>
      <w:lvlText w:val="•"/>
      <w:lvlJc w:val="left"/>
      <w:pPr>
        <w:ind w:left="5835" w:hanging="360"/>
      </w:pPr>
      <w:rPr>
        <w:rFonts w:hint="default"/>
      </w:rPr>
    </w:lvl>
    <w:lvl w:ilvl="7" w:tplc="002CFA28">
      <w:numFmt w:val="bullet"/>
      <w:lvlText w:val="•"/>
      <w:lvlJc w:val="left"/>
      <w:pPr>
        <w:ind w:left="6766" w:hanging="360"/>
      </w:pPr>
      <w:rPr>
        <w:rFonts w:hint="default"/>
      </w:rPr>
    </w:lvl>
    <w:lvl w:ilvl="8" w:tplc="89646730">
      <w:numFmt w:val="bullet"/>
      <w:lvlText w:val="•"/>
      <w:lvlJc w:val="left"/>
      <w:pPr>
        <w:ind w:left="7697" w:hanging="360"/>
      </w:pPr>
      <w:rPr>
        <w:rFonts w:hint="default"/>
      </w:rPr>
    </w:lvl>
  </w:abstractNum>
  <w:abstractNum w:abstractNumId="8" w15:restartNumberingAfterBreak="0">
    <w:nsid w:val="6FC8175E"/>
    <w:multiLevelType w:val="hybridMultilevel"/>
    <w:tmpl w:val="61F0D2A6"/>
    <w:lvl w:ilvl="0" w:tplc="D146E1FE">
      <w:start w:val="1"/>
      <w:numFmt w:val="upperLetter"/>
      <w:lvlText w:val="%1."/>
      <w:lvlJc w:val="left"/>
      <w:pPr>
        <w:ind w:left="1180" w:hanging="360"/>
        <w:jc w:val="left"/>
      </w:pPr>
      <w:rPr>
        <w:rFonts w:ascii="Calibri" w:eastAsia="Calibri" w:hAnsi="Calibri" w:cs="Calibri" w:hint="default"/>
        <w:spacing w:val="-3"/>
        <w:w w:val="100"/>
        <w:sz w:val="24"/>
        <w:szCs w:val="24"/>
      </w:rPr>
    </w:lvl>
    <w:lvl w:ilvl="1" w:tplc="7186C2D0">
      <w:start w:val="1"/>
      <w:numFmt w:val="decimal"/>
      <w:lvlText w:val="%2."/>
      <w:lvlJc w:val="left"/>
      <w:pPr>
        <w:ind w:left="1540" w:hanging="360"/>
        <w:jc w:val="left"/>
      </w:pPr>
      <w:rPr>
        <w:rFonts w:ascii="Calibri" w:eastAsia="Calibri" w:hAnsi="Calibri" w:cs="Calibri" w:hint="default"/>
        <w:spacing w:val="-4"/>
        <w:w w:val="99"/>
        <w:sz w:val="24"/>
        <w:szCs w:val="24"/>
      </w:rPr>
    </w:lvl>
    <w:lvl w:ilvl="2" w:tplc="2082988A">
      <w:numFmt w:val="bullet"/>
      <w:lvlText w:val="•"/>
      <w:lvlJc w:val="left"/>
      <w:pPr>
        <w:ind w:left="2431" w:hanging="360"/>
      </w:pPr>
      <w:rPr>
        <w:rFonts w:hint="default"/>
      </w:rPr>
    </w:lvl>
    <w:lvl w:ilvl="3" w:tplc="759EA9E8">
      <w:numFmt w:val="bullet"/>
      <w:lvlText w:val="•"/>
      <w:lvlJc w:val="left"/>
      <w:pPr>
        <w:ind w:left="3322" w:hanging="360"/>
      </w:pPr>
      <w:rPr>
        <w:rFonts w:hint="default"/>
      </w:rPr>
    </w:lvl>
    <w:lvl w:ilvl="4" w:tplc="C430F022">
      <w:numFmt w:val="bullet"/>
      <w:lvlText w:val="•"/>
      <w:lvlJc w:val="left"/>
      <w:pPr>
        <w:ind w:left="4213" w:hanging="360"/>
      </w:pPr>
      <w:rPr>
        <w:rFonts w:hint="default"/>
      </w:rPr>
    </w:lvl>
    <w:lvl w:ilvl="5" w:tplc="E3804FA0">
      <w:numFmt w:val="bullet"/>
      <w:lvlText w:val="•"/>
      <w:lvlJc w:val="left"/>
      <w:pPr>
        <w:ind w:left="5104" w:hanging="360"/>
      </w:pPr>
      <w:rPr>
        <w:rFonts w:hint="default"/>
      </w:rPr>
    </w:lvl>
    <w:lvl w:ilvl="6" w:tplc="24C6135A">
      <w:numFmt w:val="bullet"/>
      <w:lvlText w:val="•"/>
      <w:lvlJc w:val="left"/>
      <w:pPr>
        <w:ind w:left="5995" w:hanging="360"/>
      </w:pPr>
      <w:rPr>
        <w:rFonts w:hint="default"/>
      </w:rPr>
    </w:lvl>
    <w:lvl w:ilvl="7" w:tplc="B4D61C8C">
      <w:numFmt w:val="bullet"/>
      <w:lvlText w:val="•"/>
      <w:lvlJc w:val="left"/>
      <w:pPr>
        <w:ind w:left="6886" w:hanging="360"/>
      </w:pPr>
      <w:rPr>
        <w:rFonts w:hint="default"/>
      </w:rPr>
    </w:lvl>
    <w:lvl w:ilvl="8" w:tplc="8F6A6366">
      <w:numFmt w:val="bullet"/>
      <w:lvlText w:val="•"/>
      <w:lvlJc w:val="left"/>
      <w:pPr>
        <w:ind w:left="7777" w:hanging="360"/>
      </w:pPr>
      <w:rPr>
        <w:rFonts w:hint="default"/>
      </w:r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 w:numId="8">
    <w:abstractNumId w:val="8"/>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ana, Carlos (Hirono)">
    <w15:presenceInfo w15:providerId="AD" w15:userId="S-1-5-21-2082115662-2362019-2126132042-114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26"/>
    <w:rsid w:val="00010562"/>
    <w:rsid w:val="00010595"/>
    <w:rsid w:val="003E3975"/>
    <w:rsid w:val="00546126"/>
    <w:rsid w:val="005B5273"/>
    <w:rsid w:val="0061249B"/>
    <w:rsid w:val="007075E7"/>
    <w:rsid w:val="00C40908"/>
    <w:rsid w:val="00C4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9F5CB"/>
  <w15:docId w15:val="{51C4D1D8-893C-4B9F-9F2C-F849EE49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
      <w:ind w:left="820"/>
    </w:pPr>
    <w:rPr>
      <w:sz w:val="24"/>
      <w:szCs w:val="24"/>
    </w:rPr>
  </w:style>
  <w:style w:type="paragraph" w:styleId="ListParagraph">
    <w:name w:val="List Paragraph"/>
    <w:basedOn w:val="Normal"/>
    <w:uiPriority w:val="1"/>
    <w:qFormat/>
    <w:pPr>
      <w:spacing w:before="120"/>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10562"/>
    <w:rPr>
      <w:sz w:val="16"/>
      <w:szCs w:val="16"/>
    </w:rPr>
  </w:style>
  <w:style w:type="paragraph" w:styleId="CommentText">
    <w:name w:val="annotation text"/>
    <w:basedOn w:val="Normal"/>
    <w:link w:val="CommentTextChar"/>
    <w:uiPriority w:val="99"/>
    <w:semiHidden/>
    <w:unhideWhenUsed/>
    <w:rsid w:val="00010562"/>
    <w:rPr>
      <w:sz w:val="20"/>
      <w:szCs w:val="20"/>
    </w:rPr>
  </w:style>
  <w:style w:type="character" w:customStyle="1" w:styleId="CommentTextChar">
    <w:name w:val="Comment Text Char"/>
    <w:basedOn w:val="DefaultParagraphFont"/>
    <w:link w:val="CommentText"/>
    <w:uiPriority w:val="99"/>
    <w:semiHidden/>
    <w:rsid w:val="0001056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10562"/>
    <w:rPr>
      <w:b/>
      <w:bCs/>
    </w:rPr>
  </w:style>
  <w:style w:type="character" w:customStyle="1" w:styleId="CommentSubjectChar">
    <w:name w:val="Comment Subject Char"/>
    <w:basedOn w:val="CommentTextChar"/>
    <w:link w:val="CommentSubject"/>
    <w:uiPriority w:val="99"/>
    <w:semiHidden/>
    <w:rsid w:val="0001056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10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5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onvention@oahudemocra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Halverson</dc:creator>
  <cp:lastModifiedBy>Richard Halverson</cp:lastModifiedBy>
  <cp:revision>2</cp:revision>
  <dcterms:created xsi:type="dcterms:W3CDTF">2018-02-24T19:53:00Z</dcterms:created>
  <dcterms:modified xsi:type="dcterms:W3CDTF">2018-02-24T19:53:00Z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Microsoft® Word 2016</vt:lpwstr>
  </property>
  <property fmtid="{D5CDD505-2E9C-101B-9397-08002B2CF9AE}" pid="4" name="LastSaved">
    <vt:filetime>2018-02-22T00:00:00Z</vt:filetime>
  </property>
</Properties>
</file>